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drawings/drawing8.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drawings/drawing9.xml" ContentType="application/vnd.openxmlformats-officedocument.drawingml.chartshapes+xml"/>
  <Override PartName="/word/charts/chart10.xml" ContentType="application/vnd.openxmlformats-officedocument.drawingml.chart+xml"/>
  <Override PartName="/word/theme/themeOverride10.xml" ContentType="application/vnd.openxmlformats-officedocument.themeOverride+xml"/>
  <Override PartName="/word/drawings/drawing10.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B32" w:rsidRDefault="00E67B32" w:rsidP="00376E7D">
      <w:pPr>
        <w:spacing w:line="480" w:lineRule="auto"/>
        <w:jc w:val="center"/>
      </w:pPr>
      <w:bookmarkStart w:id="0" w:name="_GoBack"/>
      <w:bookmarkEnd w:id="0"/>
      <w:r>
        <w:t xml:space="preserve">Trust in Decision-Making Authorities Dictates the Form of the Interactive Relationship between Outcome Fairness and Procedural Fairness </w:t>
      </w:r>
    </w:p>
    <w:p w:rsidR="00E67B32" w:rsidRDefault="00E67B32" w:rsidP="00376E7D">
      <w:pPr>
        <w:spacing w:line="480" w:lineRule="auto"/>
        <w:jc w:val="center"/>
      </w:pPr>
    </w:p>
    <w:p w:rsidR="00E67B32" w:rsidRDefault="00E67B32" w:rsidP="00376E7D">
      <w:pPr>
        <w:spacing w:line="480" w:lineRule="auto"/>
        <w:jc w:val="center"/>
      </w:pPr>
    </w:p>
    <w:p w:rsidR="00E67B32" w:rsidRDefault="00E67B32" w:rsidP="00376E7D">
      <w:pPr>
        <w:spacing w:line="480" w:lineRule="auto"/>
        <w:jc w:val="center"/>
      </w:pPr>
    </w:p>
    <w:p w:rsidR="00CA4FB8" w:rsidRPr="002A0846" w:rsidRDefault="00E67B32" w:rsidP="00376E7D">
      <w:pPr>
        <w:spacing w:line="480" w:lineRule="auto"/>
        <w:jc w:val="center"/>
      </w:pPr>
      <w:r>
        <w:t xml:space="preserve">Word Count: </w:t>
      </w:r>
      <w:r w:rsidR="00C4289A">
        <w:t>9,527</w:t>
      </w:r>
    </w:p>
    <w:p w:rsidR="00E67B32" w:rsidRDefault="00E67B32" w:rsidP="004443F6">
      <w:pPr>
        <w:tabs>
          <w:tab w:val="center" w:pos="4680"/>
          <w:tab w:val="left" w:pos="6735"/>
        </w:tabs>
        <w:spacing w:line="480" w:lineRule="auto"/>
      </w:pPr>
      <w:r>
        <w:br w:type="page"/>
      </w:r>
      <w:r>
        <w:lastRenderedPageBreak/>
        <w:tab/>
        <w:t>Abstract</w:t>
      </w:r>
      <w:r>
        <w:tab/>
      </w:r>
    </w:p>
    <w:p w:rsidR="004443F6" w:rsidRDefault="004443F6" w:rsidP="004443F6">
      <w:pPr>
        <w:spacing w:line="480" w:lineRule="auto"/>
        <w:ind w:firstLine="720"/>
      </w:pPr>
      <w:r>
        <w:t xml:space="preserve">Reactions to decisions are shaped by both outcome and procedural fairness. Moreover, outcome and procedural fairness interact to influence beliefs and behaviors. However, different types of “process/outcome” interaction effects have emerged. Many studies have shown that people react particularly negatively when they receive unfair or unfavorable outcomes accompanied by unfair procedures (the “low-low” interactive pattern). However, others find that people react especially positively when they receive fair or </w:t>
      </w:r>
      <w:r w:rsidR="00E626A7">
        <w:t xml:space="preserve">favorable </w:t>
      </w:r>
      <w:r>
        <w:t xml:space="preserve">outcomes accompanied by fair procedures (the “high-high” interactive pattern). We propose that trust in decision-making authorities dictates the form of the process/outcome interaction. Across three studies, when trust was high the “low-low” interactive pattern emerged. When trust was low the “high-high” interactive pattern emerged. The findings suggest that when people’s experience of outcome </w:t>
      </w:r>
      <w:r w:rsidRPr="00FB6206">
        <w:rPr>
          <w:i/>
        </w:rPr>
        <w:t>and</w:t>
      </w:r>
      <w:r>
        <w:t xml:space="preserve"> procedural fairness diverged from how they expected to be treated, they reacted in the direction of their experiences; otherwise, their reactions were consistent with their expectations. </w:t>
      </w:r>
    </w:p>
    <w:p w:rsidR="004443F6" w:rsidRDefault="004443F6" w:rsidP="004443F6"/>
    <w:p w:rsidR="00E67B32" w:rsidRDefault="00E67B32" w:rsidP="00752E68">
      <w:pPr>
        <w:spacing w:line="480" w:lineRule="auto"/>
      </w:pPr>
    </w:p>
    <w:p w:rsidR="00E67B32" w:rsidRPr="00AC600D" w:rsidRDefault="00E67B32" w:rsidP="00752E68">
      <w:pPr>
        <w:spacing w:line="480" w:lineRule="auto"/>
        <w:ind w:firstLine="720"/>
      </w:pPr>
      <w:r>
        <w:br w:type="page"/>
      </w:r>
      <w:r>
        <w:lastRenderedPageBreak/>
        <w:t xml:space="preserve">It has long been known that people’s reactions to decisions depend upon the both the outcomes and the procedures associated with the decisions (e.g., Adams, 1965; Thibaut &amp; Walker, 1975). </w:t>
      </w:r>
      <w:r w:rsidR="008E1882">
        <w:t>In</w:t>
      </w:r>
      <w:r>
        <w:t xml:space="preserve"> the workplace</w:t>
      </w:r>
      <w:r w:rsidR="008E1882">
        <w:t>,</w:t>
      </w:r>
      <w:r>
        <w:t xml:space="preserve"> employees tend to be supportive of </w:t>
      </w:r>
      <w:r w:rsidR="00856594">
        <w:t>decisions,</w:t>
      </w:r>
      <w:r>
        <w:t xml:space="preserve"> decision-making authorities, and the organizations that the authorities represent when the outcomes are fair or favorable, and when the procedures are fair (e.g., Colquitt, 2001; Lind &amp; Tyler, 1988). Similarly, in court proceedings, litigants </w:t>
      </w:r>
      <w:r w:rsidR="00AB77E5">
        <w:t xml:space="preserve">tend to </w:t>
      </w:r>
      <w:r>
        <w:t xml:space="preserve">respond positively to decisions when they receive a favorable outcome and when they believe that the arbitration process was conducted fairly (Lind, 1994). Other work has emphasized the interactive effects of outcome and procedure on people’s beliefs and behaviors (Colquitt, Greenberg, </w:t>
      </w:r>
      <w:r w:rsidR="00A44C5C">
        <w:t xml:space="preserve">&amp; </w:t>
      </w:r>
      <w:r>
        <w:t xml:space="preserve">Zapata-Phelan, 2005; Folger, Rosenfield, &amp; Robinson, 1983). For instance, Brockner and Wiesenfeld (1996) </w:t>
      </w:r>
      <w:r w:rsidR="00856594">
        <w:t xml:space="preserve">examined </w:t>
      </w:r>
      <w:r w:rsidR="00AB77E5">
        <w:t>over forty different studies</w:t>
      </w:r>
      <w:r w:rsidR="00856594">
        <w:t xml:space="preserve"> and reported that</w:t>
      </w:r>
      <w:r w:rsidR="00AB77E5">
        <w:t xml:space="preserve"> the combination of an unfair/unfavorable outcome and an unfair procedure elicited especially negative reactions</w:t>
      </w:r>
      <w:r>
        <w:t xml:space="preserve">. Indeed, </w:t>
      </w:r>
      <w:r>
        <w:rPr>
          <w:bCs/>
        </w:rPr>
        <w:t xml:space="preserve">Colquitt et al. (2005) cited this process/outcome interaction effect in their review of noteworthy conceptual and empirical contributions to the justice literature. </w:t>
      </w:r>
    </w:p>
    <w:p w:rsidR="00E67B32" w:rsidRDefault="00E67B32" w:rsidP="00752E68">
      <w:pPr>
        <w:widowControl w:val="0"/>
        <w:spacing w:line="480" w:lineRule="auto"/>
        <w:ind w:firstLine="720"/>
      </w:pPr>
      <w:r>
        <w:t xml:space="preserve">Several more recent empirical developments suggest that further research is needed to better understand the interactive relationship between procedures and outcomes. First, some studies have shown that the process/outcome interaction is contingent on or moderated by other factors, such as relationship importance (Kwong &amp; Leung, 2002), national culture (Brockner et al., 2000), and uncertainty about one’s standing in an organization (DeCremer et al., 2010). </w:t>
      </w:r>
      <w:r w:rsidR="00E633DC">
        <w:t>T</w:t>
      </w:r>
      <w:r>
        <w:t xml:space="preserve">he process/outcome interaction is more likely to emerge when people’s relationship with the decision-making authority is more important, when the study is conducted in a collectivistic rather than individualistic culture, and when people are more uncertain about their standing as organization members. In fact, in most of these studies the two-way interaction between outcome </w:t>
      </w:r>
      <w:r>
        <w:lastRenderedPageBreak/>
        <w:t xml:space="preserve">and procedure was not significant. Instead, these studies always found a three-way interaction between outcome, procedure, and the moderating variable. </w:t>
      </w:r>
    </w:p>
    <w:p w:rsidR="00E67B32" w:rsidRDefault="00E67B32" w:rsidP="00752E68">
      <w:pPr>
        <w:widowControl w:val="0"/>
        <w:spacing w:line="480" w:lineRule="auto"/>
        <w:ind w:firstLine="720"/>
      </w:pPr>
      <w:r>
        <w:t xml:space="preserve">Second, other studies have shown that under certain conditions the process/outcome interaction </w:t>
      </w:r>
      <w:r w:rsidRPr="00AB5DB1">
        <w:t>takes a different form</w:t>
      </w:r>
      <w:r>
        <w:t xml:space="preserve"> than the</w:t>
      </w:r>
      <w:r w:rsidR="00AB77E5">
        <w:t xml:space="preserve"> </w:t>
      </w:r>
      <w:r w:rsidR="00856594">
        <w:t xml:space="preserve">one </w:t>
      </w:r>
      <w:r w:rsidR="00AB77E5">
        <w:t>documented by Brockner and Wiesenfeld (1996).</w:t>
      </w:r>
      <w:r>
        <w:t xml:space="preserve"> Whereas the earlier interactive pattern showed that the combination of low outcome fairness and low procedural fairness elicited particularly negative reactions, more recent studies have shown that under some conditions fair outcomes accompanied by fair procedures elicit particularly positive reactions (Chen, Brockner, &amp; Greenberg, 2003; Lin, Che, &amp; Leung, 2009). </w:t>
      </w:r>
    </w:p>
    <w:p w:rsidR="00E67B32" w:rsidRPr="00CA4FB8" w:rsidRDefault="00E67B32" w:rsidP="00752E68">
      <w:pPr>
        <w:widowControl w:val="0"/>
        <w:spacing w:line="480" w:lineRule="auto"/>
        <w:ind w:firstLine="720"/>
        <w:rPr>
          <w:b/>
        </w:rPr>
      </w:pPr>
      <w:r>
        <w:t xml:space="preserve">Thus, further research is needed to delineate </w:t>
      </w:r>
      <w:r w:rsidRPr="00AB5DB1">
        <w:t>when and why</w:t>
      </w:r>
      <w:r>
        <w:rPr>
          <w:i/>
        </w:rPr>
        <w:t xml:space="preserve"> </w:t>
      </w:r>
      <w:r>
        <w:t xml:space="preserve">outcome fairness will combine interactively with procedural fairness, and if so, </w:t>
      </w:r>
      <w:r w:rsidRPr="00AB5DB1">
        <w:t xml:space="preserve">the </w:t>
      </w:r>
      <w:r w:rsidR="00A44C5C">
        <w:t xml:space="preserve">form that </w:t>
      </w:r>
      <w:r>
        <w:t>this interaction</w:t>
      </w:r>
      <w:r w:rsidR="00A44C5C">
        <w:t xml:space="preserve"> will take</w:t>
      </w:r>
      <w:r>
        <w:t xml:space="preserve">. In this paper, we draw on theorizing in the attitude and justice literatures to predict that whether people react particularly negatively to the combination of unfair outcomes and unfair procedures, or whether they react particularly positively to the combination of fair outcomes and fair procedures depends on how much they trust the decision-making authority. When trust in the decision-making authority is relatively high, the former interactive pattern is likely to emerge, whereas when trust in the authority is relatively low, the latter interactive pattern is likely to emerge. Next, we present the organizing framework underlying our hypotheses, followed by a discussion of </w:t>
      </w:r>
      <w:r w:rsidR="00FD1924">
        <w:t>the</w:t>
      </w:r>
      <w:r>
        <w:t xml:space="preserve"> theoretical and practical importance</w:t>
      </w:r>
      <w:r w:rsidR="00FD1924">
        <w:t xml:space="preserve"> of these hypotheses</w:t>
      </w:r>
      <w:r>
        <w:t xml:space="preserve">.   </w:t>
      </w:r>
    </w:p>
    <w:p w:rsidR="00E67B32" w:rsidRDefault="00E67B32" w:rsidP="007262C0">
      <w:pPr>
        <w:widowControl w:val="0"/>
        <w:spacing w:line="480" w:lineRule="auto"/>
        <w:jc w:val="center"/>
      </w:pPr>
      <w:r>
        <w:rPr>
          <w:i/>
        </w:rPr>
        <w:t>Organizing Framework</w:t>
      </w:r>
    </w:p>
    <w:p w:rsidR="002B1927" w:rsidRDefault="00E67B32" w:rsidP="002B1927">
      <w:pPr>
        <w:widowControl w:val="0"/>
        <w:spacing w:line="480" w:lineRule="auto"/>
        <w:ind w:firstLine="720"/>
        <w:rPr>
          <w:bCs/>
        </w:rPr>
        <w:sectPr w:rsidR="002B1927" w:rsidSect="002B1927">
          <w:headerReference w:type="even" r:id="rId8"/>
          <w:headerReference w:type="default" r:id="rId9"/>
          <w:footerReference w:type="default" r:id="rId10"/>
          <w:endnotePr>
            <w:numFmt w:val="decimal"/>
          </w:endnotePr>
          <w:type w:val="continuous"/>
          <w:pgSz w:w="12240" w:h="15840"/>
          <w:pgMar w:top="1440" w:right="1440" w:bottom="1440" w:left="1440" w:header="720" w:footer="720" w:gutter="0"/>
          <w:cols w:space="720"/>
          <w:titlePg/>
          <w:docGrid w:linePitch="360"/>
        </w:sectPr>
      </w:pPr>
      <w:r>
        <w:t xml:space="preserve">Three key assumptions, each well established </w:t>
      </w:r>
      <w:r w:rsidR="00856594">
        <w:t xml:space="preserve">by </w:t>
      </w:r>
      <w:r>
        <w:t>prior theory and research in social and organizational psychology, support our contention that trust will influence the form of the process/outcome interaction. First, i</w:t>
      </w:r>
      <w:r>
        <w:rPr>
          <w:bCs/>
        </w:rPr>
        <w:t xml:space="preserve">nherent in people’s trust in decision-making authorities is an expectation about how the authority is likely to behave towards them. Indeed, the definition of </w:t>
      </w:r>
      <w:r>
        <w:rPr>
          <w:bCs/>
        </w:rPr>
        <w:lastRenderedPageBreak/>
        <w:t xml:space="preserve">trust includes expectations about future treatment (Mayer, Davis, &amp; Schoorman, 1995). For example, Rousseau et al. (1998) defined trust as “a psychological state comprising the intention to accept vulnerability based upon the positive expectation of the intention or behaviors of another” (p. 395). Perceivers are likely to have expectations about both </w:t>
      </w:r>
      <w:r w:rsidRPr="007F377F">
        <w:rPr>
          <w:bCs/>
          <w:i/>
        </w:rPr>
        <w:t>what</w:t>
      </w:r>
      <w:r>
        <w:rPr>
          <w:bCs/>
        </w:rPr>
        <w:t xml:space="preserve"> the authorities will do (outcome fairness or the related construct of outcome favorability) and </w:t>
      </w:r>
      <w:r w:rsidRPr="007F377F">
        <w:rPr>
          <w:bCs/>
          <w:i/>
        </w:rPr>
        <w:t>how</w:t>
      </w:r>
      <w:r>
        <w:rPr>
          <w:bCs/>
        </w:rPr>
        <w:t xml:space="preserve"> they will do it (procedural fairness). The more people trust decision-making authorities, the more likely they are to expect that outcomes will be fair or favorable, and the more likely they are to expect that the procedures used by authorities to plan and imple</w:t>
      </w:r>
      <w:r w:rsidR="002B1927">
        <w:rPr>
          <w:bCs/>
        </w:rPr>
        <w:t>ment the decisions will be fair.</w:t>
      </w:r>
      <w:r w:rsidR="002B1927">
        <w:rPr>
          <w:rStyle w:val="EndnoteReference"/>
          <w:bCs/>
        </w:rPr>
        <w:endnoteReference w:id="1"/>
      </w:r>
      <w:r w:rsidR="002B1927">
        <w:rPr>
          <w:bCs/>
        </w:rPr>
        <w:t xml:space="preserve"> </w:t>
      </w:r>
    </w:p>
    <w:p w:rsidR="00E67B32" w:rsidRPr="007D54EF" w:rsidRDefault="00E67B32" w:rsidP="007D54EF">
      <w:pPr>
        <w:widowControl w:val="0"/>
        <w:spacing w:line="480" w:lineRule="auto"/>
        <w:ind w:firstLine="720"/>
        <w:rPr>
          <w:bCs/>
          <w:vertAlign w:val="superscript"/>
        </w:rPr>
      </w:pPr>
      <w:r>
        <w:rPr>
          <w:bCs/>
        </w:rPr>
        <w:lastRenderedPageBreak/>
        <w:t>Second, people’s perceptions of and reactions to decisions are affected by their prior expectations. Several well-established frameworks in social psychology, such as cognitive consistency theory (e.g., Abelson et al., 1968), s</w:t>
      </w:r>
      <w:r>
        <w:t xml:space="preserve">ocial judgment theory (e.g., Sherif &amp; Hovland, 1961), and theory and research on motivated reasoning (e.g., Lord, Ross, &amp; Lepper, 1979), suggest that people often perceive and respond to decisions in ways that are consistent with their prior expectations (the consistency effect). People who trust decision-making authorities thus are likely to evaluate the outcomes resulting from the authorities’ decisions as more fair or favorable, and they also are likely to judge the authorities as more procedurally fair. For example, research in organizations has shown that employees who are more trusting of their managers are more committed to their organizations than their less trusting counterparts (Colquitt et al., 2007; Dirks &amp; Ferrin, 2002). </w:t>
      </w:r>
    </w:p>
    <w:p w:rsidR="00E67B32" w:rsidRDefault="00E67B32" w:rsidP="00752E68">
      <w:pPr>
        <w:widowControl w:val="0"/>
        <w:spacing w:line="480" w:lineRule="auto"/>
        <w:ind w:firstLine="720"/>
      </w:pPr>
      <w:r>
        <w:rPr>
          <w:bCs/>
        </w:rPr>
        <w:t>Third, w</w:t>
      </w:r>
      <w:r>
        <w:t xml:space="preserve">hereas people often perceive and respond to authorities in ways that are consistent with their prior expectations, there are times when their actual experiences clearly diverge from their expectations. In the language of social judgment theory (Sherif &amp; Hovland, 1961), in such instances people’s experiences </w:t>
      </w:r>
      <w:r w:rsidRPr="002B1927">
        <w:t>contrast</w:t>
      </w:r>
      <w:r>
        <w:t xml:space="preserve"> with their prior expectations and therefore </w:t>
      </w:r>
      <w:r>
        <w:lastRenderedPageBreak/>
        <w:t xml:space="preserve">cannot be </w:t>
      </w:r>
      <w:r w:rsidRPr="002B1927">
        <w:t>assimilated</w:t>
      </w:r>
      <w:r>
        <w:t xml:space="preserve">. When this happens, people are less likely to exhibit the consistency effect and are more likely to respond in the direction of their actual experiences. More specifically, assuming that people’s actual experiences consist of both outcome information and procedural information, we suggest the following:  </w:t>
      </w:r>
    </w:p>
    <w:p w:rsidR="00E67B32" w:rsidRDefault="00E67B32" w:rsidP="00752E68">
      <w:pPr>
        <w:widowControl w:val="0"/>
        <w:spacing w:line="480" w:lineRule="auto"/>
        <w:ind w:firstLine="720"/>
      </w:pPr>
      <w:r>
        <w:t xml:space="preserve">(1) When trust in decision-making authorities is high, the experience that most qualifies as being clearly different from </w:t>
      </w:r>
      <w:r w:rsidR="00A44C5C">
        <w:t xml:space="preserve">people’s </w:t>
      </w:r>
      <w:r>
        <w:t xml:space="preserve">positive expectations is one in which they receive unfair or unfavorable outcomes accompanied by unfair procedures. Therefore, and as shown in Figure 1a: </w:t>
      </w:r>
    </w:p>
    <w:p w:rsidR="00E67B32" w:rsidRDefault="00E67B32" w:rsidP="005071FD">
      <w:pPr>
        <w:widowControl w:val="0"/>
        <w:rPr>
          <w:i/>
        </w:rPr>
      </w:pPr>
      <w:r>
        <w:t xml:space="preserve">            </w:t>
      </w:r>
      <w:r>
        <w:rPr>
          <w:i/>
        </w:rPr>
        <w:t xml:space="preserve">Hypothesis 1: People are likely to react particularly negatively to low outcome </w:t>
      </w:r>
    </w:p>
    <w:p w:rsidR="00E67B32" w:rsidRDefault="00E67B32" w:rsidP="005071FD">
      <w:pPr>
        <w:widowControl w:val="0"/>
        <w:rPr>
          <w:i/>
        </w:rPr>
      </w:pPr>
      <w:r>
        <w:rPr>
          <w:i/>
        </w:rPr>
        <w:t xml:space="preserve">            fairness and low procedural fairness when trust in decision-making</w:t>
      </w:r>
    </w:p>
    <w:p w:rsidR="00E67B32" w:rsidRDefault="00E67B32" w:rsidP="005071FD">
      <w:pPr>
        <w:widowControl w:val="0"/>
        <w:rPr>
          <w:i/>
        </w:rPr>
      </w:pPr>
      <w:r>
        <w:rPr>
          <w:i/>
        </w:rPr>
        <w:t xml:space="preserve">            authorities is high.      </w:t>
      </w:r>
    </w:p>
    <w:p w:rsidR="00E67B32" w:rsidRDefault="00E67B32" w:rsidP="005071FD">
      <w:pPr>
        <w:widowControl w:val="0"/>
        <w:rPr>
          <w:i/>
        </w:rPr>
      </w:pPr>
      <w:r>
        <w:rPr>
          <w:i/>
        </w:rPr>
        <w:t xml:space="preserve"> </w:t>
      </w:r>
    </w:p>
    <w:p w:rsidR="00E67B32" w:rsidRDefault="00E67B32" w:rsidP="00752E68">
      <w:pPr>
        <w:widowControl w:val="0"/>
        <w:spacing w:line="480" w:lineRule="auto"/>
        <w:ind w:firstLine="720"/>
      </w:pPr>
      <w:r>
        <w:t xml:space="preserve">(2) When trust in decision-making authorities is low, the experience that most qualifies as being clearly different from </w:t>
      </w:r>
      <w:r w:rsidR="00A44C5C">
        <w:t xml:space="preserve">people’s </w:t>
      </w:r>
      <w:r>
        <w:t xml:space="preserve">negative expectations is one in which they receive fair or favorable outcomes accompanied by fair processes. Therefore, and as shown in Figure 1b:     </w:t>
      </w:r>
    </w:p>
    <w:p w:rsidR="009B1376" w:rsidRDefault="009B1376" w:rsidP="005071FD">
      <w:pPr>
        <w:widowControl w:val="0"/>
      </w:pPr>
    </w:p>
    <w:p w:rsidR="00E67B32" w:rsidRDefault="00E67B32" w:rsidP="005071FD">
      <w:pPr>
        <w:widowControl w:val="0"/>
        <w:rPr>
          <w:i/>
        </w:rPr>
      </w:pPr>
      <w:r>
        <w:t xml:space="preserve">            </w:t>
      </w:r>
      <w:r>
        <w:rPr>
          <w:i/>
        </w:rPr>
        <w:t xml:space="preserve">Hypothesis 2: People are likely to react particularly positively to high outcome </w:t>
      </w:r>
    </w:p>
    <w:p w:rsidR="00E67B32" w:rsidRDefault="00E67B32" w:rsidP="005071FD">
      <w:pPr>
        <w:widowControl w:val="0"/>
        <w:rPr>
          <w:i/>
        </w:rPr>
      </w:pPr>
      <w:r>
        <w:rPr>
          <w:i/>
        </w:rPr>
        <w:t xml:space="preserve">            fairness and high procedural fairness when trust in decision-making</w:t>
      </w:r>
    </w:p>
    <w:p w:rsidR="00E67B32" w:rsidRDefault="00E67B32" w:rsidP="005071FD">
      <w:pPr>
        <w:widowControl w:val="0"/>
        <w:rPr>
          <w:i/>
        </w:rPr>
      </w:pPr>
      <w:r>
        <w:rPr>
          <w:i/>
        </w:rPr>
        <w:t xml:space="preserve">            authorities is low.      </w:t>
      </w:r>
    </w:p>
    <w:p w:rsidR="009B1376" w:rsidRDefault="009B1376" w:rsidP="005071FD">
      <w:pPr>
        <w:widowControl w:val="0"/>
        <w:rPr>
          <w:i/>
        </w:rPr>
      </w:pPr>
    </w:p>
    <w:p w:rsidR="00E67B32" w:rsidRDefault="00E67B32" w:rsidP="005071FD">
      <w:pPr>
        <w:widowControl w:val="0"/>
        <w:rPr>
          <w:i/>
        </w:rPr>
      </w:pPr>
    </w:p>
    <w:p w:rsidR="00E633DC" w:rsidRDefault="00E67B32" w:rsidP="00E633DC">
      <w:pPr>
        <w:spacing w:line="480" w:lineRule="auto"/>
        <w:ind w:firstLine="720"/>
      </w:pPr>
      <w:r>
        <w:t xml:space="preserve">Thus, assuming that people’s experiences include outcome and procedural information, when both sources of information violate their trust-based expectations there is more likely to be a contrast effect (rather than an assimilation or consistency effect) between their expectations and their experience. </w:t>
      </w:r>
      <w:r w:rsidR="00F260A7">
        <w:t xml:space="preserve">When </w:t>
      </w:r>
      <w:r>
        <w:t xml:space="preserve">either outcome or procedural information violates people’s expectations but the other does not </w:t>
      </w:r>
      <w:r w:rsidR="00F260A7">
        <w:t xml:space="preserve">or when </w:t>
      </w:r>
      <w:r>
        <w:t xml:space="preserve">neither violates their expectations, then </w:t>
      </w:r>
      <w:r w:rsidR="00F260A7">
        <w:t xml:space="preserve">people’s </w:t>
      </w:r>
      <w:r>
        <w:t xml:space="preserve">experiences are not clearly different from their expectations; consequently, we would expect a consistency effect in which their experiences are assimilated to their expectations. </w:t>
      </w:r>
    </w:p>
    <w:p w:rsidR="00E633DC" w:rsidRDefault="00E67B32" w:rsidP="00E633DC">
      <w:pPr>
        <w:spacing w:line="480" w:lineRule="auto"/>
        <w:rPr>
          <w:i/>
        </w:rPr>
      </w:pPr>
      <w:r>
        <w:rPr>
          <w:i/>
        </w:rPr>
        <w:lastRenderedPageBreak/>
        <w:t>Fairness Heuristic Theory</w:t>
      </w:r>
    </w:p>
    <w:p w:rsidR="00E67B32" w:rsidRPr="00E633DC" w:rsidRDefault="00E67B32" w:rsidP="00E633DC">
      <w:pPr>
        <w:spacing w:line="480" w:lineRule="auto"/>
        <w:ind w:firstLine="720"/>
      </w:pPr>
      <w:r>
        <w:t xml:space="preserve">Additional support for our reasoning comes from fairness heuristic theory (Lind, 2001), which pertains more specifically to trust and fairness-related experiences. Fairness heuristic theory (FHT) </w:t>
      </w:r>
      <w:r w:rsidR="00856594">
        <w:t xml:space="preserve">argues </w:t>
      </w:r>
      <w:r>
        <w:t xml:space="preserve">that people would like to commit themselves to decision-making authorities but also are worried about being exploited by these authorities. </w:t>
      </w:r>
      <w:r w:rsidR="00004D63">
        <w:t xml:space="preserve">As such, people will engage in a </w:t>
      </w:r>
      <w:r>
        <w:t xml:space="preserve">“judgment” phase, </w:t>
      </w:r>
      <w:r w:rsidR="00004D63">
        <w:t xml:space="preserve">in which they </w:t>
      </w:r>
      <w:r>
        <w:t>gauge whether the authorities are trustworthy, that is, whether their concerns about exploitation are well-founded. Authorities who deliver fair or favorable outcomes, or who use fair processes engender greater trust (Kramer &amp; Tyler, 1996). FHT further posits that after forming a fairness or trust judgment, people transition to the “use” phase, in which fairness-relevant information is assimilated to existing judgments. For example, litigants who have determined that the</w:t>
      </w:r>
      <w:r w:rsidR="00DE555B">
        <w:t>ir</w:t>
      </w:r>
      <w:r>
        <w:t xml:space="preserve"> judge is fair and </w:t>
      </w:r>
      <w:r w:rsidR="00DE555B">
        <w:t xml:space="preserve">therefore </w:t>
      </w:r>
      <w:r>
        <w:t xml:space="preserve">trustworthy are likely to perceive subsequent fairness-relevant information in a similar light. </w:t>
      </w:r>
    </w:p>
    <w:p w:rsidR="00E67B32" w:rsidRDefault="00E67B32" w:rsidP="00E24CDB">
      <w:pPr>
        <w:widowControl w:val="0"/>
        <w:spacing w:line="480" w:lineRule="auto"/>
      </w:pPr>
      <w:r>
        <w:tab/>
        <w:t xml:space="preserve">Whereas people typically perceive and respond to fairness information in ways that are consistent with their existing judgments, events or experiences that strongly </w:t>
      </w:r>
      <w:r w:rsidR="00C21BE7">
        <w:t xml:space="preserve">contrast </w:t>
      </w:r>
      <w:r>
        <w:t xml:space="preserve">with these judgments may jolt people back into the judgment phase (Lind, 2001). Such experiences </w:t>
      </w:r>
      <w:r w:rsidR="002B1927">
        <w:t xml:space="preserve">must strongly </w:t>
      </w:r>
      <w:r>
        <w:t xml:space="preserve">violate expectations for people to revisit and revise their fairness-related beliefs. As Lind (2001) argued, </w:t>
      </w:r>
      <w:r w:rsidR="007B3B4A">
        <w:t xml:space="preserve">experiences that only </w:t>
      </w:r>
      <w:r>
        <w:t>mild</w:t>
      </w:r>
      <w:r w:rsidR="007B3B4A">
        <w:t>ly</w:t>
      </w:r>
      <w:r>
        <w:t xml:space="preserve"> deviat</w:t>
      </w:r>
      <w:r w:rsidR="007B3B4A">
        <w:t xml:space="preserve">e from expectations </w:t>
      </w:r>
      <w:r>
        <w:t xml:space="preserve">will be “explained away” (p. 79). </w:t>
      </w:r>
    </w:p>
    <w:p w:rsidR="00E67B32" w:rsidRDefault="00E67B32" w:rsidP="00E24CDB">
      <w:pPr>
        <w:widowControl w:val="0"/>
        <w:spacing w:line="480" w:lineRule="auto"/>
        <w:ind w:firstLine="720"/>
      </w:pPr>
      <w:r>
        <w:t xml:space="preserve">Thus, much in the way that the attitude literature suggests that people usually draw upon their existing perceptions to guide their beliefs and behaviors, fairness heuristic theory argues that people typically encode and react to fairness-relevant information in ways </w:t>
      </w:r>
      <w:r w:rsidR="00856594">
        <w:t xml:space="preserve">that are </w:t>
      </w:r>
      <w:r>
        <w:t xml:space="preserve">consistent with their existing fairness beliefs. Moreover, both frameworks suggest that people will re-evaluate and respond differently from their existing judgments when their experiences of </w:t>
      </w:r>
      <w:r>
        <w:lastRenderedPageBreak/>
        <w:t>outcome and procedural information clearly differ from their existing judgments.</w:t>
      </w:r>
    </w:p>
    <w:p w:rsidR="00E67B32" w:rsidRPr="007961A4" w:rsidRDefault="00E67B32" w:rsidP="007961A4">
      <w:pPr>
        <w:widowControl w:val="0"/>
        <w:spacing w:line="480" w:lineRule="auto"/>
        <w:jc w:val="center"/>
        <w:rPr>
          <w:i/>
        </w:rPr>
      </w:pPr>
      <w:r>
        <w:rPr>
          <w:i/>
        </w:rPr>
        <w:t>Importance of the Research</w:t>
      </w:r>
    </w:p>
    <w:p w:rsidR="00E67B32" w:rsidRDefault="00E67B32" w:rsidP="00752E68">
      <w:pPr>
        <w:widowControl w:val="0"/>
        <w:spacing w:line="480" w:lineRule="auto"/>
        <w:ind w:firstLine="720"/>
      </w:pPr>
      <w:r>
        <w:t xml:space="preserve">The present studies speak to matters of theoretical and practical significance. Theoretically, we seek to extend our understanding of the interactive relationship between outcomes and procedures by delineating when and why the process/outcome interaction takes different forms. Moreover, the predicted results also have implications </w:t>
      </w:r>
      <w:r w:rsidR="00F260A7">
        <w:t>how and why trust affects reactions to decisions</w:t>
      </w:r>
      <w:r>
        <w:t>. Prior research has shown that the relationship between trust and commitment is self-perpetuating (e.g., Dirks, Lewicki, &amp; Zaheer, 2009; Kramer, 1999; Krame</w:t>
      </w:r>
      <w:r w:rsidR="00F260A7">
        <w:t>r &amp; Tyler, 1996). For instance</w:t>
      </w:r>
      <w:r>
        <w:t xml:space="preserve">, trusting employees who, in turn, exhibit high commitment are the beneficiaries of a virtuous cycle. By showing commitment they are likely to be treated more positively by their employers which, in turn, will enhance commitment, and so on. On the other hand, employees who show low commitment as a result of not trusting management are caught in a vicious cycle. Managers are likely to respond to employees’ lack of commitment by treating them less positively, which is likely to reinforce their low levels of commitment, and so on. The present research may offer insight into when these self-perpetuating cycles may be interrupted. We examine the kinds of experiences that may cause trusting people to become less committed, and, more optimistically, the kinds of experiences that lead untrusting people to become more committed.  </w:t>
      </w:r>
    </w:p>
    <w:p w:rsidR="00E67B32" w:rsidRPr="00CA1E9B" w:rsidRDefault="00E67B32" w:rsidP="00752E68">
      <w:pPr>
        <w:spacing w:line="480" w:lineRule="auto"/>
        <w:ind w:firstLine="720"/>
      </w:pPr>
      <w:r>
        <w:t xml:space="preserve">Relatedly, and practically speaking, it is important for decision makers to be aware of when and why the link between trust in decision makers and commitment may be attenuated. On the one hand, this possibility offers hope to decision makers who are relatively untrusted by suggesting that they may be able to elicit greater commitment. On the other hand, this possibility </w:t>
      </w:r>
      <w:r>
        <w:lastRenderedPageBreak/>
        <w:t xml:space="preserve">rings a cautionary bell to decision makers who are already trusted by suggesting that they need to act in ways that maintain the recipients’ commitment. </w:t>
      </w:r>
    </w:p>
    <w:p w:rsidR="00E67B32" w:rsidRPr="00344875" w:rsidRDefault="00E67B32" w:rsidP="00F412C7">
      <w:pPr>
        <w:widowControl w:val="0"/>
        <w:spacing w:line="480" w:lineRule="auto"/>
        <w:rPr>
          <w:i/>
        </w:rPr>
      </w:pPr>
      <w:r>
        <w:rPr>
          <w:i/>
        </w:rPr>
        <w:t>The Present Studies</w:t>
      </w:r>
    </w:p>
    <w:p w:rsidR="00E67B32" w:rsidRDefault="00E67B32" w:rsidP="00752E68">
      <w:pPr>
        <w:widowControl w:val="0"/>
        <w:spacing w:line="480" w:lineRule="auto"/>
        <w:ind w:firstLine="720"/>
        <w:rPr>
          <w:vertAlign w:val="superscript"/>
        </w:rPr>
      </w:pPr>
      <w:r>
        <w:t>Across three studies, we examined the effect of employees’ trust in decision-making authorities, outcome fairness/favorability, and procedural fairness on how committed or attracted they felt towards the organization. When trust in management is high, people were expected to show particularly low levels of commitment when they received an unfair/unfavorable outcome accompanied by an unfair procedure (Hypothesis 1; Figure 1a). When trust is low, people were predicted to show especially high levels of commitment when they received a fair/favorable outcome accompanied by a fair procedure (Hypothesis 2; Figure 1b). Taken together, these predictions should manifest themselves statistically in the form of a three-way interaction between trust, outcome fairness/favorability, and procedural fairness.</w:t>
      </w:r>
    </w:p>
    <w:p w:rsidR="00211361" w:rsidRDefault="00E67B32" w:rsidP="00211361">
      <w:pPr>
        <w:spacing w:line="480" w:lineRule="auto"/>
      </w:pPr>
      <w:r>
        <w:tab/>
      </w:r>
      <w:r>
        <w:rPr>
          <w:i/>
        </w:rPr>
        <w:t>Main Effects</w:t>
      </w:r>
      <w:r>
        <w:t>. Secondarily, we also expect to find significant positive main effects for each of the trust, outcome, and procedure variables. The main effects are predicated on prior theory and research which shows that employees react more positively when decision makers are trusted (e.g., Colquitt, Scott, &amp; LePine, 2007) and when they deliver fair or favorable outcomes and use fair processes (e.g., Lind &amp; Tyler, 1988). Whereas main effects are expected for trust, outcomes, and procedures, the effect of greatest novelty and conceptual significance (and hence our main focus) is the three-way interaction between trust, outcome, and procedure.</w:t>
      </w:r>
      <w:r w:rsidR="00211361">
        <w:rPr>
          <w:rStyle w:val="EndnoteReference"/>
        </w:rPr>
        <w:endnoteReference w:id="2"/>
      </w:r>
      <w:r w:rsidR="00211361">
        <w:t xml:space="preserve"> </w:t>
      </w:r>
    </w:p>
    <w:p w:rsidR="00E67B32" w:rsidRDefault="00E67B32" w:rsidP="00211361">
      <w:pPr>
        <w:spacing w:line="480" w:lineRule="auto"/>
        <w:ind w:firstLine="720"/>
      </w:pPr>
      <w:r>
        <w:t xml:space="preserve">Studies 1 and 2 consisted of field surveys, in which all independent and dependent variables were measured in actual organizational settings. While these contexts enhanced external validity, the cross-sectional nature of the research design limited internal validity. To address this limitation, in Study 3 we experimentally manipulated the independent variables. </w:t>
      </w:r>
      <w:r>
        <w:lastRenderedPageBreak/>
        <w:t>Consistent results across studies with different methodological strengths and weaknesses should enhance the generalizability of the findings (Cook &amp; Campbell, 1979). Finally, wh</w:t>
      </w:r>
      <w:r w:rsidR="009F3D66">
        <w:t xml:space="preserve">ereas </w:t>
      </w:r>
      <w:r>
        <w:t xml:space="preserve">all three studies focused on trust and fairness between managers and employees, we would expect similar effects to emerge in settings outside the workplace, particularly when hierarchical differences exist between </w:t>
      </w:r>
      <w:r w:rsidR="009F3D66">
        <w:t xml:space="preserve">the </w:t>
      </w:r>
      <w:r>
        <w:t xml:space="preserve">decision-makers and </w:t>
      </w:r>
      <w:r w:rsidR="009F3D66">
        <w:t xml:space="preserve">the </w:t>
      </w:r>
      <w:r>
        <w:t>recipients of those decisions</w:t>
      </w:r>
      <w:r w:rsidR="00F260A7">
        <w:t>, such as in legal settings and other important social situations</w:t>
      </w:r>
      <w:r>
        <w:t xml:space="preserve"> </w:t>
      </w:r>
      <w:r w:rsidR="00290978">
        <w:t>(</w:t>
      </w:r>
      <w:r>
        <w:t>Thibaut &amp; Walker, 1975).</w:t>
      </w:r>
    </w:p>
    <w:p w:rsidR="00E67B32" w:rsidRPr="009B1376" w:rsidRDefault="00E67B32" w:rsidP="00335D30">
      <w:pPr>
        <w:widowControl w:val="0"/>
        <w:spacing w:line="480" w:lineRule="auto"/>
        <w:jc w:val="center"/>
      </w:pPr>
      <w:r w:rsidRPr="009B1376">
        <w:t>Study 1</w:t>
      </w:r>
    </w:p>
    <w:p w:rsidR="00E67B32" w:rsidRDefault="00E67B32" w:rsidP="00335D30">
      <w:pPr>
        <w:widowControl w:val="0"/>
        <w:spacing w:line="480" w:lineRule="auto"/>
      </w:pPr>
      <w:r>
        <w:rPr>
          <w:i/>
        </w:rPr>
        <w:t>Participants and Procedure</w:t>
      </w:r>
      <w:r>
        <w:t xml:space="preserve">     </w:t>
      </w:r>
    </w:p>
    <w:p w:rsidR="00E67B32" w:rsidRDefault="00E67B32" w:rsidP="00335D30">
      <w:pPr>
        <w:widowControl w:val="0"/>
        <w:spacing w:line="480" w:lineRule="auto"/>
      </w:pPr>
      <w:r>
        <w:t xml:space="preserve"> </w:t>
      </w:r>
      <w:r>
        <w:tab/>
        <w:t xml:space="preserve">Participants in Study 1 </w:t>
      </w:r>
      <w:r w:rsidRPr="00D847A5">
        <w:rPr>
          <w:szCs w:val="20"/>
        </w:rPr>
        <w:t>were new employees in a cadet</w:t>
      </w:r>
      <w:r>
        <w:rPr>
          <w:szCs w:val="20"/>
        </w:rPr>
        <w:t xml:space="preserve"> </w:t>
      </w:r>
      <w:r w:rsidRPr="00D847A5">
        <w:rPr>
          <w:szCs w:val="20"/>
        </w:rPr>
        <w:t>management/officer training program</w:t>
      </w:r>
      <w:r>
        <w:rPr>
          <w:szCs w:val="20"/>
        </w:rPr>
        <w:t xml:space="preserve"> in </w:t>
      </w:r>
      <w:r w:rsidRPr="00D847A5">
        <w:t>a large global</w:t>
      </w:r>
      <w:r>
        <w:t xml:space="preserve"> shipping company based in the United Kingdom (UK). Although headquartered in the UK, the company has more than 100 ships operating around the world with more than 2300 employees. A total of 153 participants </w:t>
      </w:r>
      <w:r w:rsidRPr="00EB0B2A">
        <w:t xml:space="preserve">(all male) </w:t>
      </w:r>
      <w:r>
        <w:t xml:space="preserve">from 17 countries </w:t>
      </w:r>
      <w:r w:rsidRPr="00EB0B2A">
        <w:t xml:space="preserve">completed the survey. </w:t>
      </w:r>
      <w:r>
        <w:t xml:space="preserve">On average, participants were </w:t>
      </w:r>
      <w:r w:rsidRPr="00EB0B2A">
        <w:rPr>
          <w:szCs w:val="20"/>
        </w:rPr>
        <w:t xml:space="preserve">26.43 years </w:t>
      </w:r>
      <w:r>
        <w:rPr>
          <w:szCs w:val="20"/>
        </w:rPr>
        <w:t xml:space="preserve">old </w:t>
      </w:r>
      <w:r w:rsidRPr="00EB0B2A">
        <w:rPr>
          <w:szCs w:val="20"/>
        </w:rPr>
        <w:t>(SD = 9.66)</w:t>
      </w:r>
      <w:r>
        <w:rPr>
          <w:szCs w:val="20"/>
        </w:rPr>
        <w:t xml:space="preserve"> and </w:t>
      </w:r>
      <w:r w:rsidRPr="00EB0B2A">
        <w:t xml:space="preserve">had been at their jobs for </w:t>
      </w:r>
      <w:r w:rsidR="000E3FD6">
        <w:t>3</w:t>
      </w:r>
      <w:r w:rsidRPr="00EB0B2A">
        <w:t>.</w:t>
      </w:r>
      <w:r w:rsidR="000E3FD6">
        <w:t xml:space="preserve">99 </w:t>
      </w:r>
      <w:r w:rsidRPr="00EB0B2A">
        <w:t xml:space="preserve">years (SD = </w:t>
      </w:r>
      <w:r w:rsidR="000E3FD6">
        <w:t>6</w:t>
      </w:r>
      <w:r w:rsidRPr="00EB0B2A">
        <w:t>.</w:t>
      </w:r>
      <w:r w:rsidR="000E3FD6">
        <w:t>64</w:t>
      </w:r>
      <w:r w:rsidRPr="00EB0B2A">
        <w:t>).</w:t>
      </w:r>
      <w:r>
        <w:t xml:space="preserve"> </w:t>
      </w:r>
    </w:p>
    <w:p w:rsidR="00E67B32" w:rsidRPr="00985306" w:rsidRDefault="00E67B32" w:rsidP="00752E68">
      <w:pPr>
        <w:widowControl w:val="0"/>
        <w:spacing w:line="480" w:lineRule="auto"/>
        <w:ind w:firstLine="720"/>
        <w:rPr>
          <w:b/>
        </w:rPr>
      </w:pPr>
      <w:r>
        <w:t xml:space="preserve">The survey drew on existing validated measures of all constructs including trust in management (Robinson, 1996), outcome fairness (Niehoff &amp; Moorman, 1993), procedural fairness (Niehoff &amp; Moorman, 1993), and organizational commitment (Mowday, Porter, &amp; Steers, 1982). All scale items were completed using seven-point scales, with endpoints labeled “strongly disagree” (1) and “strongly agree” (7). The full scales for all constructs in all studies are included in the Appendix. Summary statistics appear in Table 1. </w:t>
      </w:r>
      <w:r w:rsidRPr="001360E2">
        <w:t xml:space="preserve"> </w:t>
      </w:r>
    </w:p>
    <w:p w:rsidR="009B1376" w:rsidRDefault="009B1376" w:rsidP="00335D30">
      <w:pPr>
        <w:spacing w:line="480" w:lineRule="auto"/>
        <w:jc w:val="center"/>
        <w:rPr>
          <w:i/>
        </w:rPr>
      </w:pPr>
    </w:p>
    <w:p w:rsidR="009B1376" w:rsidRDefault="009B1376" w:rsidP="00335D30">
      <w:pPr>
        <w:spacing w:line="480" w:lineRule="auto"/>
        <w:jc w:val="center"/>
        <w:rPr>
          <w:i/>
        </w:rPr>
      </w:pPr>
    </w:p>
    <w:p w:rsidR="009B1376" w:rsidRDefault="009B1376" w:rsidP="00335D30">
      <w:pPr>
        <w:spacing w:line="480" w:lineRule="auto"/>
        <w:jc w:val="center"/>
        <w:rPr>
          <w:i/>
        </w:rPr>
      </w:pPr>
    </w:p>
    <w:p w:rsidR="00E67B32" w:rsidRPr="009B1376" w:rsidRDefault="00E67B32" w:rsidP="00335D30">
      <w:pPr>
        <w:numPr>
          <w:ins w:id="1" w:author=" CBS" w:date="2014-08-18T15:27:00Z"/>
        </w:numPr>
        <w:spacing w:line="480" w:lineRule="auto"/>
        <w:jc w:val="center"/>
        <w:rPr>
          <w:i/>
        </w:rPr>
      </w:pPr>
      <w:r w:rsidRPr="009B1376">
        <w:rPr>
          <w:i/>
        </w:rPr>
        <w:lastRenderedPageBreak/>
        <w:t>Results</w:t>
      </w:r>
    </w:p>
    <w:p w:rsidR="00E67B32" w:rsidRPr="004D7054" w:rsidRDefault="00E67B32" w:rsidP="00335D30">
      <w:pPr>
        <w:spacing w:line="480" w:lineRule="auto"/>
        <w:rPr>
          <w:i/>
        </w:rPr>
      </w:pPr>
      <w:r>
        <w:rPr>
          <w:i/>
        </w:rPr>
        <w:t>Tests of Hypotheses 1 and 2</w:t>
      </w:r>
    </w:p>
    <w:p w:rsidR="00E67B32" w:rsidRPr="00B86FDC" w:rsidRDefault="00E67B32" w:rsidP="00752E68">
      <w:pPr>
        <w:widowControl w:val="0"/>
        <w:numPr>
          <w:ins w:id="2" w:author=" CBS" w:date="2014-08-26T16:37:00Z"/>
        </w:numPr>
        <w:spacing w:line="480" w:lineRule="auto"/>
        <w:ind w:firstLine="720"/>
      </w:pPr>
      <w:r>
        <w:t xml:space="preserve">We used hierarchical regression analysis to examine the effects of trust, outcome fairness, and procedural fairness on employees’ organizational commitment. We mean-centered trust, outcome, and procedure and constructed the interaction terms using the mean-centered scores (Aiken &amp; West, 1991). In Step 1 we entered the main effects of trust, outcome, and procedure. In Step 2 we added all three of the two-way interactions and in Step 3 we added the three-way interaction. As shown in Table 2, there were positive main effects for all three independent variables. Of greater importance and as shown in Step 3, </w:t>
      </w:r>
      <w:r w:rsidR="00856594">
        <w:t xml:space="preserve">a </w:t>
      </w:r>
      <w:r>
        <w:t xml:space="preserve">three-way interaction between trust, outcome, and procedure </w:t>
      </w:r>
      <w:r w:rsidR="00856594">
        <w:t>emerged</w:t>
      </w:r>
      <w:r>
        <w:t xml:space="preserve"> (b = -0.14, se = 0.04, t = -3.40; 95% CI = -0.22, -0.06, </w:t>
      </w:r>
      <w:r>
        <w:rPr>
          <w:i/>
        </w:rPr>
        <w:t>p</w:t>
      </w:r>
      <w:r>
        <w:t xml:space="preserve"> &lt; .01).</w:t>
      </w:r>
      <w:r w:rsidR="004443F6">
        <w:rPr>
          <w:rStyle w:val="EndnoteReference"/>
        </w:rPr>
        <w:endnoteReference w:id="3"/>
      </w:r>
      <w:r>
        <w:t xml:space="preserve"> To illustrate the nature of the three-way interaction we generated predicted values for the effects of outcome and procedure on organizational commitment at high and low levels of trust (one SD above and one SD below the mean level of trust, respectively; Aiken &amp; West, 1991). In support of Hypothesis 1 and as shown in Figure 2a, among those who were more trusting, organizational commitment was particularly low when both outcome fairness and procedural fairness were low. Moreover, consistent with Hypothesis 2 and as shown in Figure 2b, among those who were less trusting, organizational commitment was especially high when both outcome fairness and procedural fairness were high.</w:t>
      </w:r>
      <w:r w:rsidR="0069121D">
        <w:rPr>
          <w:rStyle w:val="EndnoteReference"/>
        </w:rPr>
        <w:endnoteReference w:id="4"/>
      </w:r>
      <w:r>
        <w:t xml:space="preserve"> </w:t>
      </w:r>
    </w:p>
    <w:p w:rsidR="00E67B32" w:rsidRDefault="00E67B32" w:rsidP="00752E68">
      <w:pPr>
        <w:widowControl w:val="0"/>
        <w:spacing w:line="480" w:lineRule="auto"/>
        <w:ind w:firstLine="720"/>
      </w:pPr>
      <w:r>
        <w:rPr>
          <w:i/>
        </w:rPr>
        <w:t xml:space="preserve">Decomposing the Three-Way Interaction. </w:t>
      </w:r>
      <w:r>
        <w:t xml:space="preserve">We conducted simple slope analyses to further clarify the nature of the three-way interaction. When trust was high, the “low-low” combination of outcome and procedural fairness was expected to lead to particularly low levels of organizational commitment. Simple slope analyses may be used to compare the “low-low” combination to low outcome fairness/high procedural fairness and </w:t>
      </w:r>
      <w:r w:rsidR="003861DA">
        <w:t xml:space="preserve">to </w:t>
      </w:r>
      <w:r>
        <w:t xml:space="preserve">high outcome fairness/low </w:t>
      </w:r>
      <w:r>
        <w:lastRenderedPageBreak/>
        <w:t xml:space="preserve">procedural fairness. Indeed, when trust was high and outcome fairness was low, the simple slope for procedural fairness was positive, though only marginally significant (b = 0.32, se = 0.19, t = 1.61; 95% CI = -0.00, 0.37, </w:t>
      </w:r>
      <w:r w:rsidRPr="007E202A">
        <w:rPr>
          <w:i/>
        </w:rPr>
        <w:t>p</w:t>
      </w:r>
      <w:r>
        <w:t xml:space="preserve"> &lt; .10). When trust was high and procedural fairness was low, the simple slope for outcome fairness was positive (b = 0.32, se = 0.15, t = 2.15; 95% CI = 0.03, 0.62, </w:t>
      </w:r>
      <w:r w:rsidRPr="007E202A">
        <w:rPr>
          <w:i/>
        </w:rPr>
        <w:t>p</w:t>
      </w:r>
      <w:r>
        <w:t xml:space="preserve"> &lt; .05). </w:t>
      </w:r>
    </w:p>
    <w:p w:rsidR="00611B24" w:rsidRDefault="00E67B32" w:rsidP="00752E68">
      <w:pPr>
        <w:widowControl w:val="0"/>
        <w:spacing w:line="480" w:lineRule="auto"/>
        <w:ind w:firstLine="720"/>
      </w:pPr>
      <w:r>
        <w:t xml:space="preserve">When trust was low, the “high-high” combination of outcome and procedural fairness was expected to lead to particularly high levels of organizational commitment. Simple slope analyses may be used to compare the “high-high” combination to high outcome fairness/low procedural fairness, and </w:t>
      </w:r>
      <w:r w:rsidR="003861DA">
        <w:t xml:space="preserve">to </w:t>
      </w:r>
      <w:r>
        <w:t xml:space="preserve">low outcome fairness/high procedural fairness. </w:t>
      </w:r>
      <w:r w:rsidR="003861DA">
        <w:t>As expected, w</w:t>
      </w:r>
      <w:r>
        <w:t xml:space="preserve">hen trust was low and outcome fairness was high, the simple slope for procedural fairness was positive and significant (b = 0.94, se = 0.20, t = 4.69; 95% CI = 0.54, 1.33, </w:t>
      </w:r>
      <w:r w:rsidRPr="007E202A">
        <w:rPr>
          <w:i/>
        </w:rPr>
        <w:t>p</w:t>
      </w:r>
      <w:r>
        <w:t xml:space="preserve"> &lt; .01). Finally, when trust was low and procedural fairness was high, the simple slope for outcome fairness was positive and significant (b = 0.51, se = 0.15, t = 3.42; 95% CI = 0.21, 0.81, </w:t>
      </w:r>
      <w:r w:rsidRPr="007E202A">
        <w:rPr>
          <w:i/>
        </w:rPr>
        <w:t>p</w:t>
      </w:r>
      <w:r>
        <w:t xml:space="preserve"> &lt; .01). </w:t>
      </w:r>
    </w:p>
    <w:p w:rsidR="00A4266C" w:rsidRPr="00A4266C" w:rsidRDefault="00A4266C" w:rsidP="00611B24">
      <w:pPr>
        <w:widowControl w:val="0"/>
        <w:spacing w:line="480" w:lineRule="auto"/>
        <w:rPr>
          <w:i/>
        </w:rPr>
      </w:pPr>
      <w:r w:rsidRPr="00A4266C">
        <w:rPr>
          <w:i/>
        </w:rPr>
        <w:t xml:space="preserve">Subsidiary </w:t>
      </w:r>
      <w:r w:rsidR="00BE0A95">
        <w:rPr>
          <w:i/>
        </w:rPr>
        <w:t xml:space="preserve">Analyses </w:t>
      </w:r>
      <w:r w:rsidRPr="00A4266C">
        <w:rPr>
          <w:i/>
        </w:rPr>
        <w:t xml:space="preserve"> </w:t>
      </w:r>
    </w:p>
    <w:p w:rsidR="00856594" w:rsidRDefault="00AA2AAE" w:rsidP="00611B24">
      <w:pPr>
        <w:widowControl w:val="0"/>
        <w:spacing w:line="480" w:lineRule="auto"/>
        <w:ind w:firstLine="720"/>
      </w:pPr>
      <w:r>
        <w:t xml:space="preserve">The present findings were predicated on the notion that people </w:t>
      </w:r>
      <w:r w:rsidR="00211361">
        <w:t xml:space="preserve">compare </w:t>
      </w:r>
      <w:r w:rsidR="00611B24">
        <w:t xml:space="preserve">their experiences </w:t>
      </w:r>
      <w:r>
        <w:t xml:space="preserve">of outcome and procedural fairness </w:t>
      </w:r>
      <w:r w:rsidR="00611B24">
        <w:t>to their trust-based expectations</w:t>
      </w:r>
      <w:r>
        <w:t xml:space="preserve">. If so, then </w:t>
      </w:r>
      <w:r w:rsidR="00611B24">
        <w:t>the three</w:t>
      </w:r>
      <w:r w:rsidR="003861DA">
        <w:t>-</w:t>
      </w:r>
      <w:r w:rsidR="00611B24">
        <w:t>way interaction between trust, outcome, and process should be stronger when the process</w:t>
      </w:r>
      <w:r w:rsidR="00DE555B">
        <w:t xml:space="preserve"> of comparing experiences with prior expectations</w:t>
      </w:r>
      <w:r w:rsidR="00611B24">
        <w:t xml:space="preserve"> is more salient. </w:t>
      </w:r>
      <w:r w:rsidR="00611B24">
        <w:rPr>
          <w:iCs/>
        </w:rPr>
        <w:t xml:space="preserve">The literature on early job experiences and socialization suggests that </w:t>
      </w:r>
      <w:r w:rsidR="00BE0A95">
        <w:rPr>
          <w:iCs/>
        </w:rPr>
        <w:t>the process of comparing e</w:t>
      </w:r>
      <w:r w:rsidR="00DE555B">
        <w:rPr>
          <w:iCs/>
        </w:rPr>
        <w:t>xperiences with e</w:t>
      </w:r>
      <w:r w:rsidR="00BE0A95">
        <w:rPr>
          <w:iCs/>
        </w:rPr>
        <w:t xml:space="preserve">xpectations is particularly salient when </w:t>
      </w:r>
      <w:r w:rsidR="00856594">
        <w:rPr>
          <w:iCs/>
        </w:rPr>
        <w:t xml:space="preserve">people </w:t>
      </w:r>
      <w:r w:rsidR="00611B24">
        <w:rPr>
          <w:iCs/>
        </w:rPr>
        <w:t xml:space="preserve">are relatively new to their positions </w:t>
      </w:r>
      <w:r w:rsidR="00611B24">
        <w:t>(e.g., Boswell, Shipp, Payne, &amp; Culbertson, 2009; Saks &amp; Ashforth, 1997)</w:t>
      </w:r>
      <w:r w:rsidR="00611B24">
        <w:rPr>
          <w:iCs/>
        </w:rPr>
        <w:t xml:space="preserve">. </w:t>
      </w:r>
      <w:r w:rsidR="00C95A74">
        <w:rPr>
          <w:iCs/>
        </w:rPr>
        <w:t xml:space="preserve">If so, then </w:t>
      </w:r>
      <w:r w:rsidR="00611B24">
        <w:rPr>
          <w:iCs/>
        </w:rPr>
        <w:t xml:space="preserve">the focal three-way should be </w:t>
      </w:r>
      <w:r w:rsidR="00004F38">
        <w:rPr>
          <w:iCs/>
        </w:rPr>
        <w:t xml:space="preserve">more pronounced </w:t>
      </w:r>
      <w:r w:rsidR="00611B24">
        <w:t xml:space="preserve">among </w:t>
      </w:r>
      <w:r w:rsidR="00C95A74">
        <w:t>less tenured employees</w:t>
      </w:r>
      <w:r w:rsidR="00BE0A95">
        <w:t xml:space="preserve">. </w:t>
      </w:r>
      <w:r w:rsidR="00611B24">
        <w:t xml:space="preserve"> </w:t>
      </w:r>
    </w:p>
    <w:p w:rsidR="00A4266C" w:rsidRDefault="00611B24" w:rsidP="00611B24">
      <w:pPr>
        <w:widowControl w:val="0"/>
        <w:spacing w:line="480" w:lineRule="auto"/>
        <w:ind w:firstLine="720"/>
      </w:pPr>
      <w:r>
        <w:t xml:space="preserve">Participants </w:t>
      </w:r>
      <w:r w:rsidR="00DE555B">
        <w:t xml:space="preserve">in Study 1 </w:t>
      </w:r>
      <w:r w:rsidR="007B6AA7">
        <w:t>were</w:t>
      </w:r>
      <w:r w:rsidR="00DE555B">
        <w:t xml:space="preserve"> </w:t>
      </w:r>
      <w:r>
        <w:t xml:space="preserve">asked how </w:t>
      </w:r>
      <w:r w:rsidR="007B6AA7">
        <w:t xml:space="preserve">many </w:t>
      </w:r>
      <w:r w:rsidR="007A5D53">
        <w:t>years</w:t>
      </w:r>
      <w:r w:rsidR="007B6AA7">
        <w:t xml:space="preserve"> </w:t>
      </w:r>
      <w:r w:rsidR="00A4266C">
        <w:t xml:space="preserve">they had been in their jobs (length of </w:t>
      </w:r>
      <w:r w:rsidR="00A4266C">
        <w:lastRenderedPageBreak/>
        <w:t xml:space="preserve">tenure). We then conducted a hierarchical regression to evaluate whether the focal three-way interaction was stronger among those who had been in their positions for shorter periods of time. In the first step we entered four main effects: trust, outcome fairness, procedural fairness, and length of tenure. In the second step we entered all of the two-way interaction effects and in the third step we entered all of the three-way interaction effects. In the fourth step we entered the four-way interaction, which </w:t>
      </w:r>
      <w:r w:rsidR="00C95A74">
        <w:t xml:space="preserve">was used to evaluate </w:t>
      </w:r>
      <w:r w:rsidR="00A4266C">
        <w:t xml:space="preserve">the above reasoning. If our reasoning is correct, then the four-way interaction should be significant, such that the focal three-way interaction between trust, outcome fairness, and procedural fairness is stronger among those who are relatively new to their positions. </w:t>
      </w:r>
    </w:p>
    <w:p w:rsidR="00A4266C" w:rsidRDefault="00A4266C" w:rsidP="00A4266C">
      <w:pPr>
        <w:widowControl w:val="0"/>
        <w:spacing w:line="480" w:lineRule="auto"/>
        <w:ind w:firstLine="720"/>
      </w:pPr>
      <w:r>
        <w:t xml:space="preserve">Indeed, </w:t>
      </w:r>
      <w:r w:rsidR="00C95A74">
        <w:t xml:space="preserve">a significant </w:t>
      </w:r>
      <w:r>
        <w:t xml:space="preserve">four-way interaction effect </w:t>
      </w:r>
      <w:r w:rsidR="00C95A74">
        <w:t xml:space="preserve">emerged </w:t>
      </w:r>
      <w:r w:rsidR="008F0BC7">
        <w:t xml:space="preserve">(b = 0.04, se = 0.02, t = 2.01; 95% CI = 0.01, 0.09, </w:t>
      </w:r>
      <w:r w:rsidR="008F0BC7">
        <w:rPr>
          <w:i/>
        </w:rPr>
        <w:t>p</w:t>
      </w:r>
      <w:r w:rsidR="008F0BC7">
        <w:t xml:space="preserve"> &lt; .05)</w:t>
      </w:r>
      <w:r>
        <w:t xml:space="preserve">. </w:t>
      </w:r>
      <w:r w:rsidR="00C95A74">
        <w:t>F</w:t>
      </w:r>
      <w:r>
        <w:t xml:space="preserve">ollow-up simple three-way interaction effect analyses (conducted at low and high levels of job tenure) showed, as predicted, that the three-way interaction between trust, outcome fairness, and procedural fairness was more pronounced among those who had been in their positions for less time. When job tenure was low (one SD below the mean), the simple three-way interaction between trust, outcome fairness, and procedural fairness was significant (and its sign was negative, as expected; </w:t>
      </w:r>
      <w:r w:rsidR="006E343B">
        <w:t xml:space="preserve">b = -0.35, se = 0.16, t = -3.05; 95% CI = -0.58, -0.12, </w:t>
      </w:r>
      <w:r w:rsidR="006E343B">
        <w:rPr>
          <w:i/>
        </w:rPr>
        <w:t>p</w:t>
      </w:r>
      <w:r w:rsidR="006E343B">
        <w:t xml:space="preserve"> &lt; .05</w:t>
      </w:r>
      <w:r>
        <w:t xml:space="preserve">, </w:t>
      </w:r>
      <w:r>
        <w:rPr>
          <w:i/>
        </w:rPr>
        <w:t>p</w:t>
      </w:r>
      <w:r>
        <w:t xml:space="preserve"> &lt; .01). In contrast, when job tenure was high (one SD above the mean) the simple three-way interaction did not approach significance (</w:t>
      </w:r>
      <w:r>
        <w:rPr>
          <w:i/>
        </w:rPr>
        <w:t>t</w:t>
      </w:r>
      <w:r>
        <w:t xml:space="preserve"> &lt; 1). </w:t>
      </w:r>
    </w:p>
    <w:p w:rsidR="00E67B32" w:rsidRPr="00F5507A" w:rsidRDefault="00E67B32" w:rsidP="00335D30">
      <w:pPr>
        <w:widowControl w:val="0"/>
        <w:spacing w:line="480" w:lineRule="auto"/>
        <w:jc w:val="center"/>
      </w:pPr>
      <w:r w:rsidRPr="00F5507A">
        <w:t xml:space="preserve">Study </w:t>
      </w:r>
      <w:r>
        <w:t>2</w:t>
      </w:r>
    </w:p>
    <w:p w:rsidR="00E67B32" w:rsidRDefault="00E67B32" w:rsidP="00752E68">
      <w:pPr>
        <w:widowControl w:val="0"/>
        <w:spacing w:line="480" w:lineRule="auto"/>
        <w:ind w:firstLine="720"/>
      </w:pPr>
      <w:r>
        <w:t xml:space="preserve">Study 2 was designed to build on the results of Study 1 in three important respects. First, we used other well-validated measures of trust, outcome fairness, and procedural fairness to evaluate the generality of the previous findings. Second, the sample in Study 1 was somewhat limited because all the participants were male and worked for a shipping company in the United </w:t>
      </w:r>
      <w:r>
        <w:lastRenderedPageBreak/>
        <w:t xml:space="preserve">Kingdom. The sample in Study 2 came from a different country (the United States) and was considerably more diverse in terms of age, gender, and the organizations for which they worked.  </w:t>
      </w:r>
    </w:p>
    <w:p w:rsidR="00E67B32" w:rsidRDefault="00E67B32" w:rsidP="00752E68">
      <w:pPr>
        <w:widowControl w:val="0"/>
        <w:spacing w:line="480" w:lineRule="auto"/>
        <w:ind w:firstLine="720"/>
      </w:pPr>
      <w:r>
        <w:t xml:space="preserve">Third, we examined two different forms of outcome: outcome fairness and outcome favorability. As noted in Footnote #1, outcome fairness refers to whether the outcome is consistent with the prevailing resource-allocation norms such as equity, equality, and need (Deutsch, 1985) whereas outcome favorability refers to how much people stand to benefit (economically, psychologically, or both) from a decision. Though conceptually distinct, outcome fairness and outcome favorability are highly related (with correlations in the .70s, e.g., Brockner et al., 2003). </w:t>
      </w:r>
    </w:p>
    <w:p w:rsidR="00E67B32" w:rsidRDefault="00E67B32" w:rsidP="00752E68">
      <w:pPr>
        <w:widowControl w:val="0"/>
        <w:spacing w:line="480" w:lineRule="auto"/>
        <w:ind w:firstLine="720"/>
        <w:rPr>
          <w:bCs/>
        </w:rPr>
      </w:pPr>
      <w:r>
        <w:t xml:space="preserve">More importantly, our prior reasoning suggests that outcome fairness and favorability should similarly interact with trust and procedural fairness to influence organizational commitment. </w:t>
      </w:r>
      <w:r>
        <w:rPr>
          <w:bCs/>
        </w:rPr>
        <w:t xml:space="preserve">People expect to be treated positively by those they trust (e.g., Rousseau et al., 1998). Positive treatment could be in reference to outcome fairness such that people expect fairer outcomes from those they trust more; it also could be in reference to outcome favorability such that people expect more favorable outcomes from those they trust more. Thus, Study 2 included measures of both outcome fairness and outcome favorability. </w:t>
      </w:r>
      <w:r>
        <w:t xml:space="preserve">We then conducted separate regression analyses, one in which the outcome factor was fairness and the other in which it was favorability. In both instances we </w:t>
      </w:r>
      <w:r>
        <w:rPr>
          <w:bCs/>
        </w:rPr>
        <w:t xml:space="preserve">expected to find a significant three-way interaction between trust, outcome, and procedure (Hypotheses 1 and 2). </w:t>
      </w:r>
    </w:p>
    <w:p w:rsidR="00E67B32" w:rsidRDefault="00E67B32" w:rsidP="00335D30">
      <w:pPr>
        <w:widowControl w:val="0"/>
        <w:spacing w:line="480" w:lineRule="auto"/>
        <w:jc w:val="center"/>
        <w:rPr>
          <w:i/>
        </w:rPr>
      </w:pPr>
      <w:r>
        <w:rPr>
          <w:i/>
        </w:rPr>
        <w:t>Method</w:t>
      </w:r>
    </w:p>
    <w:p w:rsidR="00E67B32" w:rsidRDefault="00E67B32" w:rsidP="00335D30">
      <w:pPr>
        <w:widowControl w:val="0"/>
        <w:spacing w:line="480" w:lineRule="auto"/>
      </w:pPr>
      <w:r>
        <w:rPr>
          <w:i/>
        </w:rPr>
        <w:t>Participants and Procedure</w:t>
      </w:r>
      <w:r>
        <w:t xml:space="preserve">     </w:t>
      </w:r>
    </w:p>
    <w:p w:rsidR="00E67B32" w:rsidRDefault="00E67B32" w:rsidP="00752E68">
      <w:pPr>
        <w:widowControl w:val="0"/>
        <w:spacing w:line="480" w:lineRule="auto"/>
        <w:ind w:firstLine="720"/>
        <w:rPr>
          <w:color w:val="000000"/>
        </w:rPr>
      </w:pPr>
      <w:r>
        <w:t xml:space="preserve">Participants consisted of 363 members of an online research panel of adults in the United States who were currently employed full-time. On average, participants were </w:t>
      </w:r>
      <w:r>
        <w:rPr>
          <w:szCs w:val="20"/>
        </w:rPr>
        <w:t>44</w:t>
      </w:r>
      <w:r w:rsidRPr="00EB0B2A">
        <w:rPr>
          <w:szCs w:val="20"/>
        </w:rPr>
        <w:t>.3</w:t>
      </w:r>
      <w:r>
        <w:rPr>
          <w:szCs w:val="20"/>
        </w:rPr>
        <w:t>0</w:t>
      </w:r>
      <w:r w:rsidRPr="00EB0B2A">
        <w:rPr>
          <w:szCs w:val="20"/>
        </w:rPr>
        <w:t xml:space="preserve"> years </w:t>
      </w:r>
      <w:r>
        <w:rPr>
          <w:szCs w:val="20"/>
        </w:rPr>
        <w:t xml:space="preserve">old </w:t>
      </w:r>
      <w:r w:rsidRPr="00EB0B2A">
        <w:rPr>
          <w:szCs w:val="20"/>
        </w:rPr>
        <w:lastRenderedPageBreak/>
        <w:t xml:space="preserve">(SD = </w:t>
      </w:r>
      <w:r>
        <w:rPr>
          <w:szCs w:val="20"/>
        </w:rPr>
        <w:t>11</w:t>
      </w:r>
      <w:r w:rsidRPr="00EB0B2A">
        <w:rPr>
          <w:szCs w:val="20"/>
        </w:rPr>
        <w:t>.</w:t>
      </w:r>
      <w:r>
        <w:rPr>
          <w:szCs w:val="20"/>
        </w:rPr>
        <w:t>75</w:t>
      </w:r>
      <w:r w:rsidRPr="00EB0B2A">
        <w:rPr>
          <w:szCs w:val="20"/>
        </w:rPr>
        <w:t>)</w:t>
      </w:r>
      <w:r>
        <w:rPr>
          <w:szCs w:val="20"/>
        </w:rPr>
        <w:t xml:space="preserve">; 53% were female. </w:t>
      </w:r>
      <w:r>
        <w:t xml:space="preserve">They completed a survey which included measures of trust in management, outcome fairness, outcome favorability, procedural fairness, and organizational commitment. </w:t>
      </w:r>
      <w:r w:rsidRPr="00023423">
        <w:t>Trust was measured using Mayer and Gavin (2005)’s ten</w:t>
      </w:r>
      <w:r>
        <w:t>-</w:t>
      </w:r>
      <w:r w:rsidRPr="00023423">
        <w:t xml:space="preserve">item trust scale. </w:t>
      </w:r>
      <w:r>
        <w:rPr>
          <w:color w:val="000000"/>
        </w:rPr>
        <w:t>B</w:t>
      </w:r>
      <w:r w:rsidRPr="00023423">
        <w:rPr>
          <w:color w:val="000000"/>
        </w:rPr>
        <w:t>oth proce</w:t>
      </w:r>
      <w:r>
        <w:rPr>
          <w:color w:val="000000"/>
        </w:rPr>
        <w:t xml:space="preserve">dural </w:t>
      </w:r>
      <w:r w:rsidRPr="00023423">
        <w:rPr>
          <w:color w:val="000000"/>
        </w:rPr>
        <w:t xml:space="preserve">and outcome fairness items were assessed using Colquitt’s (2001) </w:t>
      </w:r>
      <w:r>
        <w:rPr>
          <w:color w:val="000000"/>
        </w:rPr>
        <w:t>measures</w:t>
      </w:r>
      <w:r w:rsidRPr="00023423">
        <w:rPr>
          <w:color w:val="000000"/>
        </w:rPr>
        <w:t xml:space="preserve">.  Organizational commitment was measured using all </w:t>
      </w:r>
      <w:r>
        <w:rPr>
          <w:color w:val="000000"/>
        </w:rPr>
        <w:t xml:space="preserve">nine </w:t>
      </w:r>
      <w:r w:rsidRPr="00023423">
        <w:rPr>
          <w:color w:val="000000"/>
        </w:rPr>
        <w:t xml:space="preserve">items from the </w:t>
      </w:r>
      <w:r w:rsidRPr="00023423">
        <w:t>widely-used short form of Mowday et al.’s (1982) Organizational Commitment Questionnaire</w:t>
      </w:r>
      <w:r>
        <w:t xml:space="preserve">. </w:t>
      </w:r>
      <w:r>
        <w:rPr>
          <w:color w:val="000000"/>
        </w:rPr>
        <w:t xml:space="preserve">The scale endpoints for all items measuring trust, outcome fairness, procedural fairness, and organizational commitment were “strongly disagree” (1) and “strongly agree” (7). </w:t>
      </w:r>
    </w:p>
    <w:p w:rsidR="00E67B32" w:rsidRPr="00BC5DB7" w:rsidRDefault="00E67B32" w:rsidP="00752E68">
      <w:pPr>
        <w:widowControl w:val="0"/>
        <w:spacing w:line="480" w:lineRule="auto"/>
        <w:ind w:firstLine="720"/>
        <w:rPr>
          <w:color w:val="000000"/>
        </w:rPr>
      </w:pPr>
      <w:r w:rsidRPr="00023423">
        <w:rPr>
          <w:color w:val="000000"/>
        </w:rPr>
        <w:t xml:space="preserve">Outcome favorability was assessed using the </w:t>
      </w:r>
      <w:r>
        <w:rPr>
          <w:color w:val="000000"/>
        </w:rPr>
        <w:t>five-item scale developed by Siegel et al. (2005).</w:t>
      </w:r>
      <w:r w:rsidRPr="00E04C44">
        <w:rPr>
          <w:color w:val="000000"/>
        </w:rPr>
        <w:t xml:space="preserve"> </w:t>
      </w:r>
      <w:r>
        <w:rPr>
          <w:color w:val="000000"/>
        </w:rPr>
        <w:t xml:space="preserve">Endpoints ranged from “very negative” (1) to “very positive” (7). The full scales for all measures in Study 2 are included in the Appendix; summary statistics appear in Table 1. </w:t>
      </w:r>
    </w:p>
    <w:p w:rsidR="00E67B32" w:rsidRDefault="00E67B32" w:rsidP="00335D30">
      <w:pPr>
        <w:widowControl w:val="0"/>
        <w:spacing w:line="480" w:lineRule="auto"/>
        <w:jc w:val="center"/>
      </w:pPr>
      <w:r>
        <w:rPr>
          <w:i/>
        </w:rPr>
        <w:t>Results</w:t>
      </w:r>
    </w:p>
    <w:p w:rsidR="00E67B32" w:rsidRDefault="00E67B32" w:rsidP="00752E68">
      <w:pPr>
        <w:widowControl w:val="0"/>
        <w:spacing w:line="480" w:lineRule="auto"/>
        <w:ind w:firstLine="720"/>
      </w:pPr>
      <w:r>
        <w:t xml:space="preserve">Two separate hierarchical regressions were conducted, one using outcome fairness and the other using outcome favorability. As in Study 1, and as shown in Table 2 (Study 2, Step 1), positive main effects emerged for trust, procedural fairness and outcome favorability/fairness. Furthermore, both three-way interactions (procedural fairness x outcome favorability x trust, and procedural fairness x outcome fairness x trust) were significant; see Table 2, Study 2, Step 3. As shown in Figures 3a and 3b, the three-way interaction involving outcome fairness took the same form as the one found in Study 1 (b = -0.06, se = 0.02, t = -3.59; 95% CI = -0.09, -0.03). The three-way interaction involving outcome favorability </w:t>
      </w:r>
      <w:r w:rsidR="0033459E">
        <w:t xml:space="preserve">also </w:t>
      </w:r>
      <w:r>
        <w:t xml:space="preserve">took the same form (b = -0.06, se = 0.02, t = -3.59; 95% CI = -0.09, -0.03). This graph is not included but was similar to the graph using outcome fairness. </w:t>
      </w:r>
    </w:p>
    <w:p w:rsidR="009B1376" w:rsidRDefault="009B1376" w:rsidP="00752E68">
      <w:pPr>
        <w:widowControl w:val="0"/>
        <w:spacing w:line="480" w:lineRule="auto"/>
        <w:ind w:firstLine="720"/>
        <w:rPr>
          <w:i/>
        </w:rPr>
      </w:pPr>
    </w:p>
    <w:p w:rsidR="00E67B32" w:rsidRDefault="00E67B32" w:rsidP="00752E68">
      <w:pPr>
        <w:widowControl w:val="0"/>
        <w:spacing w:line="480" w:lineRule="auto"/>
        <w:ind w:firstLine="720"/>
      </w:pPr>
      <w:r>
        <w:rPr>
          <w:i/>
        </w:rPr>
        <w:lastRenderedPageBreak/>
        <w:t xml:space="preserve">Decomposing the Three-Way Interaction. </w:t>
      </w:r>
      <w:r>
        <w:t xml:space="preserve">Again, we conducted simple slope analyses to further illustrate the nature of the three-way interaction. Consistent with the notion that when trust was high the “low-low” combination of outcome and procedure leads to especially low levels of organizational commitment, when trust was high and outcome fairness was low, the simple slope of procedural fairness was positive and significant (b = 0.42, SE = 0.10, </w:t>
      </w:r>
      <w:r>
        <w:rPr>
          <w:i/>
          <w:iCs/>
        </w:rPr>
        <w:t>t</w:t>
      </w:r>
      <w:r>
        <w:t xml:space="preserve"> = 4.21; 95% CI = 0.23, 0.62, </w:t>
      </w:r>
      <w:r>
        <w:rPr>
          <w:i/>
          <w:iCs/>
        </w:rPr>
        <w:t>p</w:t>
      </w:r>
      <w:r>
        <w:t xml:space="preserve"> &lt; .01). Moreover, when trust was high and procedural fairness was low, the simple slope of outcome fairness was positive and significant (b = 0.40, SE = 0.09, </w:t>
      </w:r>
      <w:r>
        <w:rPr>
          <w:i/>
          <w:iCs/>
        </w:rPr>
        <w:t>t</w:t>
      </w:r>
      <w:r>
        <w:t xml:space="preserve"> = 4.63; 95% CI = 0.23, 0.57, </w:t>
      </w:r>
      <w:r>
        <w:rPr>
          <w:i/>
          <w:iCs/>
        </w:rPr>
        <w:t>p</w:t>
      </w:r>
      <w:r>
        <w:t xml:space="preserve"> &lt; .01). </w:t>
      </w:r>
    </w:p>
    <w:p w:rsidR="00E67B32" w:rsidRPr="005C7EA4" w:rsidRDefault="00E67B32" w:rsidP="00752E68">
      <w:pPr>
        <w:widowControl w:val="0"/>
        <w:spacing w:line="480" w:lineRule="auto"/>
        <w:ind w:firstLine="720"/>
      </w:pPr>
      <w:r>
        <w:t xml:space="preserve">In accordance with the prediction that when trust was low the “high-high” combination of outcome and procedure leads to especially high levels of organizational commitment, we found that when trust was low and outcome fairness was high, the simple slope of procedural fairness was positive and significant (b = 0.70, SE = 0.08, </w:t>
      </w:r>
      <w:r>
        <w:rPr>
          <w:i/>
          <w:iCs/>
        </w:rPr>
        <w:t>t</w:t>
      </w:r>
      <w:r>
        <w:t xml:space="preserve"> = 9.02; 95% CI = 0.54, 0.85, </w:t>
      </w:r>
      <w:r>
        <w:rPr>
          <w:i/>
          <w:iCs/>
        </w:rPr>
        <w:t>p</w:t>
      </w:r>
      <w:r>
        <w:t xml:space="preserve"> &lt; .01). In addition, when trust was low and procedural fairness was high, the simple slope of outcome fairness was positive and significant (b = 0.45, SE = 0.10, </w:t>
      </w:r>
      <w:r>
        <w:rPr>
          <w:i/>
          <w:iCs/>
        </w:rPr>
        <w:t>t</w:t>
      </w:r>
      <w:r>
        <w:t xml:space="preserve"> = 4.58; 95% CI = 0.26, 0.64, </w:t>
      </w:r>
      <w:r>
        <w:rPr>
          <w:i/>
          <w:iCs/>
        </w:rPr>
        <w:t>p</w:t>
      </w:r>
      <w:r>
        <w:t xml:space="preserve"> &lt; .01). Moreover, all of these simple effects were significant when we examined outcome favorability rather than outcome fairness. </w:t>
      </w:r>
    </w:p>
    <w:p w:rsidR="00E67B32" w:rsidRPr="00AA5CC9" w:rsidRDefault="00E67B32" w:rsidP="00FF3BB4">
      <w:pPr>
        <w:widowControl w:val="0"/>
        <w:spacing w:line="480" w:lineRule="auto"/>
        <w:jc w:val="center"/>
        <w:rPr>
          <w:i/>
        </w:rPr>
      </w:pPr>
      <w:r>
        <w:rPr>
          <w:i/>
        </w:rPr>
        <w:t>Discussion of Studies 1 and 2</w:t>
      </w:r>
    </w:p>
    <w:p w:rsidR="00611B24" w:rsidRDefault="00E67B32" w:rsidP="00A235D1">
      <w:pPr>
        <w:spacing w:line="480" w:lineRule="auto"/>
        <w:ind w:firstLine="720"/>
      </w:pPr>
      <w:r>
        <w:t xml:space="preserve">The predicted three-way interaction found in Studies 1 and 2 exhibited high generality in a number of respects. It emerged across different samples, different measures of the key constructs, and different forms of outcome (i.e., fairness and favorability). Nevertheless, Studies 1 and 2 had several methodological </w:t>
      </w:r>
      <w:r w:rsidRPr="006A66AC">
        <w:t>shortcomings</w:t>
      </w:r>
      <w:r>
        <w:t xml:space="preserve">. First, we reasoned that employees’ organizational commitment was affected by their tendency to compare experiences (of outcomes and procedures) to trust-based expectations. Implicit in this reasoning is that participants’ trust </w:t>
      </w:r>
      <w:r>
        <w:lastRenderedPageBreak/>
        <w:t xml:space="preserve">judgments provide a standard against which outcome and procedural experiences are evaluated. However, all three dimensions (trust, outcome, and procedure) were measured in the same survey, making it difficult to know the sequence in which participants conceptualized the dimensions. </w:t>
      </w:r>
      <w:r w:rsidR="00607693">
        <w:t xml:space="preserve">Whereas the results of the subsidiary analysis in Study 1 are consistent with the possibility that commitment </w:t>
      </w:r>
      <w:r w:rsidR="00A235D1">
        <w:t xml:space="preserve">is affected by the comparison of experiences and </w:t>
      </w:r>
      <w:r w:rsidR="00607693">
        <w:t>expectations</w:t>
      </w:r>
      <w:r w:rsidR="00BE0A95">
        <w:t xml:space="preserve"> in that the focal three-way interaction was stronger among those relatively new to their positions, </w:t>
      </w:r>
      <w:r w:rsidR="00607693">
        <w:t>the cross-sectional nature of the design raises questions about internal validity.</w:t>
      </w:r>
      <w:r w:rsidR="00A235D1">
        <w:t xml:space="preserve"> </w:t>
      </w:r>
      <w:r w:rsidR="00611B24">
        <w:t xml:space="preserve">Therefore, it is important to examine the focal three-way interaction when the independent variables are experimentally manipulated. Moreover, to ensure that participants are evaluating their experiences of outcome and procedure in relation to their trust-based expectations, it is important for participants to receive information about how much to trust the decision maker </w:t>
      </w:r>
      <w:r w:rsidR="00611B24" w:rsidRPr="00004F38">
        <w:t>prior to</w:t>
      </w:r>
      <w:r w:rsidR="00611B24">
        <w:t xml:space="preserve"> receiving outcome and procedure information.   </w:t>
      </w:r>
    </w:p>
    <w:p w:rsidR="00E67B32" w:rsidRPr="001D47EA" w:rsidRDefault="00E67B32" w:rsidP="00335D30">
      <w:pPr>
        <w:spacing w:line="480" w:lineRule="auto"/>
        <w:jc w:val="center"/>
      </w:pPr>
      <w:r w:rsidRPr="001D47EA">
        <w:t xml:space="preserve">Study 3 </w:t>
      </w:r>
    </w:p>
    <w:p w:rsidR="00E67B32" w:rsidRDefault="00E67B32" w:rsidP="00752E68">
      <w:pPr>
        <w:widowControl w:val="0"/>
        <w:spacing w:line="480" w:lineRule="auto"/>
        <w:ind w:firstLine="720"/>
      </w:pPr>
      <w:r>
        <w:t xml:space="preserve">Study 3 was designed to address the methodological shortcomings of Studies 1 and 2. Drawing on stimulus materials used in previous research (Lin, Che, &amp; Leung, 2009), we asked participants to read a vignette in which they played the role of someone applying for a coveted job. To address concerns about internal validity, rather than measuring the independent variables, we randomly assigned participants to conditions differing in the information they received regarding trust in management, outcome favorability, and procedural fairness. Moreover, the manipulation of trust preceded the manipulations of outcome favorability and procedural fairness information. The primary dependent variable consisted of how attracted or drawn participants felt towards the organization, an analogue of organizational commitment. Consistent with the results of Studies 1 and 2, we expected that those in the high trust condition would show </w:t>
      </w:r>
      <w:r>
        <w:lastRenderedPageBreak/>
        <w:t xml:space="preserve">particularly low levels of attraction to the organization when they experienced unfavorable outcomes accompanied by an unfair procedure (Hypothesis 1), and that those in the low trust condition would show especially high levels of attraction to the organization when they received favorable outcomes accompanied by a fair procedure (Hypothesis 2).  </w:t>
      </w:r>
    </w:p>
    <w:p w:rsidR="00E67B32" w:rsidRDefault="00E67B32" w:rsidP="00752E68">
      <w:pPr>
        <w:widowControl w:val="0"/>
        <w:spacing w:line="480" w:lineRule="auto"/>
        <w:ind w:firstLine="720"/>
      </w:pPr>
      <w:r>
        <w:t xml:space="preserve">Study 3 also was designed to evaluate the process underlying the three-way interaction. Our reasoning suggests that when people’s experiences of </w:t>
      </w:r>
      <w:r>
        <w:rPr>
          <w:i/>
        </w:rPr>
        <w:t xml:space="preserve">both </w:t>
      </w:r>
      <w:r>
        <w:t xml:space="preserve">outcome and procedure deviate from their initial levels of trust, their attraction to the organization may fluctuate because their level of trust has been altered. That is, when people initially trust the decision-maker but then receive an unfavorable outcome accompanied by an unfair procedure, trust is especially likely to be reduced. Moreover, when initial trust is low but outcome favorability and procedural fairness are high, trust in the decision-maker is especially likely to be heightened. These altered perceptions of trust, in turn, may influence how attracted they feel towards the organization. </w:t>
      </w:r>
    </w:p>
    <w:p w:rsidR="00E67B32" w:rsidRDefault="00E67B32" w:rsidP="00752E68">
      <w:pPr>
        <w:widowControl w:val="0"/>
        <w:spacing w:line="480" w:lineRule="auto"/>
        <w:ind w:firstLine="720"/>
        <w:rPr>
          <w:bCs/>
        </w:rPr>
      </w:pPr>
      <w:r>
        <w:rPr>
          <w:bCs/>
        </w:rPr>
        <w:t xml:space="preserve">One way to evaluate this reasoning is to measure how much participants trust the decision-maker </w:t>
      </w:r>
      <w:r w:rsidRPr="00CF13C6">
        <w:rPr>
          <w:bCs/>
          <w:i/>
        </w:rPr>
        <w:t>after</w:t>
      </w:r>
      <w:r w:rsidRPr="00D2715B">
        <w:rPr>
          <w:bCs/>
        </w:rPr>
        <w:t xml:space="preserve"> they </w:t>
      </w:r>
      <w:r>
        <w:rPr>
          <w:bCs/>
        </w:rPr>
        <w:t xml:space="preserve">have </w:t>
      </w:r>
      <w:r w:rsidRPr="00D2715B">
        <w:rPr>
          <w:bCs/>
        </w:rPr>
        <w:t xml:space="preserve">experienced </w:t>
      </w:r>
      <w:r>
        <w:rPr>
          <w:bCs/>
        </w:rPr>
        <w:t xml:space="preserve">the manipulations of </w:t>
      </w:r>
      <w:r w:rsidRPr="00D2715B">
        <w:rPr>
          <w:bCs/>
        </w:rPr>
        <w:t xml:space="preserve">all </w:t>
      </w:r>
      <w:r>
        <w:rPr>
          <w:bCs/>
        </w:rPr>
        <w:t>three independent variables</w:t>
      </w:r>
      <w:r w:rsidRPr="00D2715B">
        <w:rPr>
          <w:bCs/>
        </w:rPr>
        <w:t>.</w:t>
      </w:r>
      <w:r>
        <w:rPr>
          <w:bCs/>
        </w:rPr>
        <w:t xml:space="preserve"> We predict a three-way interaction effect on such a measure of trust, similar in form to the one hypothesized for the main dependent variable, organizational</w:t>
      </w:r>
      <w:r w:rsidRPr="00936414">
        <w:rPr>
          <w:bCs/>
        </w:rPr>
        <w:t xml:space="preserve"> </w:t>
      </w:r>
      <w:r>
        <w:rPr>
          <w:bCs/>
        </w:rPr>
        <w:t xml:space="preserve">attraction. Among participants who were initially told that the manager was someone they could trust, we expected trust in the manager to be particularly low when the manager subsequently doled out an unfavorable outcome accompanied by an unfair procedure. Moreover, among participants who were initially told that the manager was someone they could not trust, we expected trust in the manager to be especially high when the manager delivered a favorable outcome accompanied by a fair procedure. The trust that participants reported after experiencing all three manipulations, in turn, will be positively related to how attracted they feel towards the organization.                 </w:t>
      </w:r>
    </w:p>
    <w:p w:rsidR="00E67B32" w:rsidRPr="0024538B" w:rsidRDefault="00E67B32" w:rsidP="00795058">
      <w:pPr>
        <w:widowControl w:val="0"/>
        <w:rPr>
          <w:i/>
        </w:rPr>
      </w:pPr>
      <w:r>
        <w:rPr>
          <w:bCs/>
          <w:i/>
        </w:rPr>
        <w:lastRenderedPageBreak/>
        <w:t xml:space="preserve">                </w:t>
      </w:r>
      <w:r w:rsidRPr="0024538B">
        <w:rPr>
          <w:bCs/>
          <w:i/>
        </w:rPr>
        <w:t xml:space="preserve">Hypothesis </w:t>
      </w:r>
      <w:r>
        <w:rPr>
          <w:bCs/>
          <w:i/>
        </w:rPr>
        <w:t>3</w:t>
      </w:r>
      <w:r w:rsidRPr="0024538B">
        <w:rPr>
          <w:bCs/>
          <w:i/>
        </w:rPr>
        <w:t xml:space="preserve">: </w:t>
      </w:r>
      <w:r w:rsidRPr="0024538B">
        <w:rPr>
          <w:i/>
        </w:rPr>
        <w:t xml:space="preserve">The three-way interactive effect of </w:t>
      </w:r>
      <w:r>
        <w:rPr>
          <w:i/>
        </w:rPr>
        <w:t xml:space="preserve">manipulated </w:t>
      </w:r>
      <w:r w:rsidRPr="0024538B">
        <w:rPr>
          <w:i/>
        </w:rPr>
        <w:t xml:space="preserve">trust, outcome    </w:t>
      </w:r>
    </w:p>
    <w:p w:rsidR="00E67B32" w:rsidRPr="0024538B" w:rsidRDefault="00E67B32" w:rsidP="00795058">
      <w:pPr>
        <w:widowControl w:val="0"/>
        <w:rPr>
          <w:i/>
        </w:rPr>
      </w:pPr>
      <w:r w:rsidRPr="0024538B">
        <w:rPr>
          <w:i/>
        </w:rPr>
        <w:t xml:space="preserve">                 favorability, and procedural fairness on organizational attraction will be mediated by </w:t>
      </w:r>
    </w:p>
    <w:p w:rsidR="00E67B32" w:rsidRDefault="00E67B32" w:rsidP="00795058">
      <w:pPr>
        <w:widowControl w:val="0"/>
        <w:rPr>
          <w:i/>
        </w:rPr>
      </w:pPr>
      <w:r w:rsidRPr="0024538B">
        <w:rPr>
          <w:i/>
        </w:rPr>
        <w:t xml:space="preserve">                 </w:t>
      </w:r>
      <w:r>
        <w:rPr>
          <w:i/>
        </w:rPr>
        <w:t xml:space="preserve">perceived </w:t>
      </w:r>
      <w:r w:rsidRPr="0024538B">
        <w:rPr>
          <w:i/>
        </w:rPr>
        <w:t xml:space="preserve">trust measured after </w:t>
      </w:r>
      <w:r>
        <w:rPr>
          <w:i/>
        </w:rPr>
        <w:t xml:space="preserve">participants </w:t>
      </w:r>
      <w:r w:rsidRPr="0024538B">
        <w:rPr>
          <w:i/>
        </w:rPr>
        <w:t xml:space="preserve">experienced the </w:t>
      </w:r>
      <w:r>
        <w:rPr>
          <w:i/>
        </w:rPr>
        <w:t xml:space="preserve">manipulations of trust,   </w:t>
      </w:r>
    </w:p>
    <w:p w:rsidR="00E67B32" w:rsidRDefault="00E67B32" w:rsidP="00795058">
      <w:pPr>
        <w:widowControl w:val="0"/>
        <w:rPr>
          <w:i/>
        </w:rPr>
      </w:pPr>
      <w:r>
        <w:rPr>
          <w:i/>
        </w:rPr>
        <w:t xml:space="preserve">                 outcome favorability, and procedural fairness. </w:t>
      </w:r>
      <w:r w:rsidRPr="0024538B">
        <w:rPr>
          <w:i/>
        </w:rPr>
        <w:t xml:space="preserve">  </w:t>
      </w:r>
    </w:p>
    <w:p w:rsidR="009B1376" w:rsidRDefault="009B1376" w:rsidP="00335D30">
      <w:pPr>
        <w:widowControl w:val="0"/>
        <w:spacing w:line="480" w:lineRule="auto"/>
        <w:jc w:val="center"/>
        <w:rPr>
          <w:i/>
        </w:rPr>
      </w:pPr>
    </w:p>
    <w:p w:rsidR="00E67B32" w:rsidRDefault="00E67B32" w:rsidP="00335D30">
      <w:pPr>
        <w:widowControl w:val="0"/>
        <w:spacing w:line="480" w:lineRule="auto"/>
      </w:pPr>
      <w:r w:rsidRPr="00826BC4">
        <w:rPr>
          <w:i/>
        </w:rPr>
        <w:t>Participants</w:t>
      </w:r>
      <w:r>
        <w:t xml:space="preserve"> </w:t>
      </w:r>
    </w:p>
    <w:p w:rsidR="00E67B32" w:rsidRDefault="00E67B32" w:rsidP="00752E68">
      <w:pPr>
        <w:spacing w:line="480" w:lineRule="auto"/>
        <w:ind w:firstLine="720"/>
      </w:pPr>
      <w:r>
        <w:t xml:space="preserve">Two hundred and forty-seven adults in the United States (165 women and 82 men) participated. Slightly more than half of the participants were between 35 and 55 years old. All were voluntary members of a research panel that completed occasional online surveys through internet-based advertisements in return for payment or credits for online retailers.            </w:t>
      </w:r>
    </w:p>
    <w:p w:rsidR="00930D12" w:rsidRDefault="00E67B32" w:rsidP="00E633DC">
      <w:pPr>
        <w:spacing w:line="480" w:lineRule="auto"/>
        <w:ind w:firstLine="720"/>
      </w:pPr>
      <w:r>
        <w:rPr>
          <w:i/>
        </w:rPr>
        <w:t>Design and Procedure</w:t>
      </w:r>
      <w:r>
        <w:t>. We employed a 2 (Trust: high vs. low) × 2 (Outcome favorability: high vs. low) x 2 (Procedural fairness: high vs. low) between-subjects design. All participants read a scenario</w:t>
      </w:r>
      <w:r w:rsidRPr="004C4852">
        <w:t xml:space="preserve"> </w:t>
      </w:r>
      <w:r>
        <w:t>in which they were asked to imagine they were applying for a desirable job. Participants were told that the organization had an extensive process for making hiring decisions which consisted of nine different selection dimensions, including intelligence tests, personality tests, and interviews. Ultimately, however, they were told that the hiring decision would be made by the Human Resources (HR) Manager. The trust manipulation took place first (see the Appendix for the complete wording of all the manipulations). In the high trust condition, participants were told that several credible sources reported that the HR Manager was conscientious</w:t>
      </w:r>
      <w:r w:rsidR="00BE0A95">
        <w:t xml:space="preserve"> and </w:t>
      </w:r>
      <w:r>
        <w:t>reliable</w:t>
      </w:r>
      <w:r w:rsidR="009B1376">
        <w:t>;</w:t>
      </w:r>
      <w:r>
        <w:t xml:space="preserve"> </w:t>
      </w:r>
      <w:r w:rsidR="00BE0A95">
        <w:t>in short</w:t>
      </w:r>
      <w:r w:rsidR="009B1376">
        <w:t>,</w:t>
      </w:r>
      <w:r w:rsidR="00BE0A95">
        <w:t xml:space="preserve"> someone who could be trusted. </w:t>
      </w:r>
      <w:r>
        <w:t>In the low trust condition, participants were told that the HR Manager was not conscientious</w:t>
      </w:r>
      <w:r w:rsidR="00BE0A95">
        <w:t xml:space="preserve"> and </w:t>
      </w:r>
      <w:r>
        <w:t>reliable</w:t>
      </w:r>
      <w:r w:rsidR="009B1376">
        <w:t>;</w:t>
      </w:r>
      <w:r w:rsidR="00BE0A95">
        <w:t xml:space="preserve"> in short, someone who could not be trusted. </w:t>
      </w:r>
      <w:r>
        <w:t xml:space="preserve"> </w:t>
      </w:r>
    </w:p>
    <w:p w:rsidR="00E67B32" w:rsidRDefault="00E67B32" w:rsidP="00594396">
      <w:pPr>
        <w:pStyle w:val="NormalWeb"/>
        <w:widowControl w:val="0"/>
        <w:spacing w:before="0" w:beforeAutospacing="0" w:after="0" w:afterAutospacing="0" w:line="480" w:lineRule="auto"/>
        <w:ind w:firstLine="720"/>
      </w:pPr>
      <w:r>
        <w:t xml:space="preserve">Whereas the vignette and experimental manipulations in Study 3 generally followed those used by Lin et al. (2009), the experimental manipulation of trust in Study 3 differed in an important way from a related manipulation which those authors called “leader morality.” In the </w:t>
      </w:r>
      <w:r>
        <w:lastRenderedPageBreak/>
        <w:t xml:space="preserve">Lin et al. study participants in their high (low) leader morality condition were given the information described above. Given our focus on trust, however, we wanted to manipulate trust more directly. Thus, we explicitly concluded the description of the HR manager in the high (low) trust condition by saying, “In short, the HR manager is known to be quite trustworthy (untrustworthy).” These concluding sentences pertaining to trust in the HR manager were not included in the Lin et al. manipulation of leader morality.                                                                                              </w:t>
      </w:r>
    </w:p>
    <w:p w:rsidR="00E67B32" w:rsidRPr="00E633DC" w:rsidRDefault="00E67B32" w:rsidP="00E633DC">
      <w:pPr>
        <w:pStyle w:val="NormalWeb"/>
        <w:widowControl w:val="0"/>
        <w:spacing w:before="0" w:beforeAutospacing="0" w:after="0" w:afterAutospacing="0" w:line="480" w:lineRule="auto"/>
        <w:ind w:firstLine="720"/>
      </w:pPr>
      <w:r>
        <w:t xml:space="preserve">Next, participants were told that they had been contacted by the HR manager one week after they had applied for the job. Those in the high outcome favorability condition were told they received a job offer whereas those in the low outcome favorability condition were told they did not receive a job offer. Procedural fairness information followed after that. </w:t>
      </w:r>
      <w:r w:rsidRPr="00492CB2">
        <w:t>In the high proce</w:t>
      </w:r>
      <w:r>
        <w:t xml:space="preserve">dural </w:t>
      </w:r>
      <w:r w:rsidRPr="00492CB2">
        <w:t>fairness condition, participants were told</w:t>
      </w:r>
      <w:r>
        <w:t xml:space="preserve"> that the hiring decision was based on information about their performance on all nine components of the selection process. In the low procedural fairness condition, respondents were told that </w:t>
      </w:r>
      <w:r w:rsidR="00D138DF">
        <w:t xml:space="preserve">the hiring decision was based only on </w:t>
      </w:r>
      <w:r>
        <w:t xml:space="preserve">one of the </w:t>
      </w:r>
      <w:r w:rsidR="00D138DF">
        <w:t>nine components of the selection process.</w:t>
      </w:r>
      <w:r w:rsidR="00163C46">
        <w:rPr>
          <w:rStyle w:val="EndnoteReference"/>
        </w:rPr>
        <w:endnoteReference w:id="5"/>
      </w:r>
      <w:r w:rsidR="00D138DF">
        <w:t xml:space="preserve"> </w:t>
      </w:r>
      <w:r>
        <w:t xml:space="preserve"> </w:t>
      </w:r>
    </w:p>
    <w:p w:rsidR="00E67B32" w:rsidRDefault="00E67B32" w:rsidP="00E633DC">
      <w:pPr>
        <w:autoSpaceDE w:val="0"/>
        <w:autoSpaceDN w:val="0"/>
        <w:adjustRightInd w:val="0"/>
        <w:spacing w:line="480" w:lineRule="auto"/>
        <w:rPr>
          <w:i/>
        </w:rPr>
      </w:pPr>
      <w:r>
        <w:rPr>
          <w:i/>
        </w:rPr>
        <w:t>Measures</w:t>
      </w:r>
    </w:p>
    <w:p w:rsidR="00E67B32" w:rsidRDefault="00E67B32" w:rsidP="00752E68">
      <w:pPr>
        <w:widowControl w:val="0"/>
        <w:autoSpaceDE w:val="0"/>
        <w:autoSpaceDN w:val="0"/>
        <w:adjustRightInd w:val="0"/>
        <w:spacing w:line="480" w:lineRule="auto"/>
        <w:ind w:firstLine="720"/>
      </w:pPr>
      <w:r>
        <w:t>After reading the vignette participants responded to a brief survey which included various measures, all of which were rated on seven-point scales.</w:t>
      </w:r>
    </w:p>
    <w:p w:rsidR="00E67B32" w:rsidRDefault="00E67B32" w:rsidP="00752E68">
      <w:pPr>
        <w:autoSpaceDE w:val="0"/>
        <w:autoSpaceDN w:val="0"/>
        <w:adjustRightInd w:val="0"/>
        <w:spacing w:line="480" w:lineRule="auto"/>
        <w:ind w:firstLine="720"/>
      </w:pPr>
      <w:r>
        <w:rPr>
          <w:i/>
        </w:rPr>
        <w:t>Manipulation Checks of Outcome and Procedure</w:t>
      </w:r>
      <w:r>
        <w:t xml:space="preserve">. To assess outcome favorability, we asked participants: “The outcome of the hiring decision was favorable to me,” whereas for procedural fairness the item was, “The selection process used to make the hiring decision was fair.” Endpoints ranged from “strongly disagree” (1) to “strongly agree” (7). </w:t>
      </w:r>
    </w:p>
    <w:p w:rsidR="00E67B32" w:rsidRDefault="00E67B32" w:rsidP="00752E68">
      <w:pPr>
        <w:widowControl w:val="0"/>
        <w:spacing w:line="480" w:lineRule="auto"/>
        <w:ind w:right="245" w:firstLine="720"/>
      </w:pPr>
      <w:r>
        <w:rPr>
          <w:i/>
          <w:iCs/>
        </w:rPr>
        <w:t xml:space="preserve">Attraction to the </w:t>
      </w:r>
      <w:r w:rsidRPr="00AC6EBB">
        <w:rPr>
          <w:i/>
          <w:iCs/>
        </w:rPr>
        <w:t>Organization</w:t>
      </w:r>
      <w:r>
        <w:rPr>
          <w:iCs/>
        </w:rPr>
        <w:t>. The attraction measure consisted of three items, analogous to those used to me</w:t>
      </w:r>
      <w:r w:rsidR="00E633DC">
        <w:rPr>
          <w:iCs/>
        </w:rPr>
        <w:t>asure organizational commitment</w:t>
      </w:r>
      <w:r w:rsidRPr="00D138DF">
        <w:t>.</w:t>
      </w:r>
      <w:r>
        <w:t xml:space="preserve"> Coefficient alpha was .96. </w:t>
      </w:r>
      <w:r>
        <w:lastRenderedPageBreak/>
        <w:t xml:space="preserve">Given that the scenario was one in which participants were considering joining the organization (rather than already being members of it), it is more appropriate to refer to the dependent variable as how attracted participants felt towards the organization.   </w:t>
      </w:r>
    </w:p>
    <w:p w:rsidR="00E67B32" w:rsidRDefault="00E67B32" w:rsidP="00752E68">
      <w:pPr>
        <w:widowControl w:val="0"/>
        <w:spacing w:line="480" w:lineRule="auto"/>
        <w:ind w:right="245" w:firstLine="720"/>
        <w:rPr>
          <w:rFonts w:eastAsia="SimSun"/>
          <w:bCs/>
          <w:lang w:eastAsia="zh-CN"/>
        </w:rPr>
      </w:pPr>
      <w:r w:rsidRPr="005A693C">
        <w:rPr>
          <w:i/>
          <w:iCs/>
        </w:rPr>
        <w:t>Trust in the Manager</w:t>
      </w:r>
      <w:r>
        <w:rPr>
          <w:i/>
          <w:iCs/>
        </w:rPr>
        <w:t xml:space="preserve">. </w:t>
      </w:r>
      <w:r>
        <w:t xml:space="preserve">The measure of trust consisted of </w:t>
      </w:r>
      <w:r>
        <w:rPr>
          <w:rFonts w:eastAsia="SimSun"/>
          <w:bCs/>
          <w:lang w:eastAsia="zh-CN"/>
        </w:rPr>
        <w:t xml:space="preserve">trait attributions of the HR manager, in which the manager was rated along six dimensions reflecting how much the manager was someone who could be trusted (e.g., integrity, morality, and well-intentioned; Mayer et al., 1995). Coefficient alpha was .98. </w:t>
      </w:r>
    </w:p>
    <w:p w:rsidR="00E67B32" w:rsidRDefault="00E67B32" w:rsidP="00335D30">
      <w:pPr>
        <w:spacing w:line="480" w:lineRule="auto"/>
        <w:ind w:right="245"/>
        <w:jc w:val="center"/>
      </w:pPr>
      <w:r w:rsidRPr="000B05F2">
        <w:rPr>
          <w:i/>
        </w:rPr>
        <w:t>Results</w:t>
      </w:r>
      <w:r>
        <w:rPr>
          <w:i/>
        </w:rPr>
        <w:t xml:space="preserve"> and Discussion</w:t>
      </w:r>
    </w:p>
    <w:p w:rsidR="00E67B32" w:rsidRPr="0032325C" w:rsidRDefault="00E67B32" w:rsidP="00335D30">
      <w:pPr>
        <w:widowControl w:val="0"/>
        <w:spacing w:line="480" w:lineRule="auto"/>
        <w:ind w:right="245"/>
        <w:rPr>
          <w:bCs/>
          <w:i/>
        </w:rPr>
      </w:pPr>
      <w:r>
        <w:rPr>
          <w:bCs/>
          <w:i/>
        </w:rPr>
        <w:t xml:space="preserve">Manipulation Checks </w:t>
      </w:r>
    </w:p>
    <w:p w:rsidR="00E67B32" w:rsidRDefault="00E67B32" w:rsidP="00752E68">
      <w:pPr>
        <w:spacing w:line="480" w:lineRule="auto"/>
        <w:ind w:right="240" w:firstLine="720"/>
        <w:rPr>
          <w:rFonts w:eastAsia="SimSun"/>
          <w:lang w:eastAsia="zh-CN"/>
        </w:rPr>
      </w:pPr>
      <w:r>
        <w:rPr>
          <w:bCs/>
        </w:rPr>
        <w:t xml:space="preserve">As expected, the manipulation checks for outcome favorability and procedural fairness were highly significant. </w:t>
      </w:r>
      <w:r>
        <w:t xml:space="preserve">Participants in </w:t>
      </w:r>
      <w:r>
        <w:rPr>
          <w:rFonts w:eastAsia="SimSun"/>
          <w:lang w:eastAsia="zh-CN"/>
        </w:rPr>
        <w:t xml:space="preserve">the </w:t>
      </w:r>
      <w:r>
        <w:t>high outcome favorability condition</w:t>
      </w:r>
      <w:r>
        <w:rPr>
          <w:rFonts w:eastAsia="SimSun"/>
          <w:lang w:eastAsia="zh-CN"/>
        </w:rPr>
        <w:t xml:space="preserve"> </w:t>
      </w:r>
      <w:r>
        <w:t>report</w:t>
      </w:r>
      <w:r>
        <w:rPr>
          <w:rFonts w:eastAsia="SimSun"/>
          <w:lang w:eastAsia="zh-CN"/>
        </w:rPr>
        <w:t>ed</w:t>
      </w:r>
      <w:r>
        <w:t xml:space="preserve"> that their outcome was more favorable than participants in </w:t>
      </w:r>
      <w:r>
        <w:rPr>
          <w:rFonts w:eastAsia="SimSun"/>
          <w:lang w:eastAsia="zh-CN"/>
        </w:rPr>
        <w:t xml:space="preserve">the </w:t>
      </w:r>
      <w:r>
        <w:t xml:space="preserve">low outcome favorability condition </w:t>
      </w:r>
      <w:r>
        <w:rPr>
          <w:rFonts w:eastAsia="SimSun"/>
          <w:lang w:eastAsia="zh-CN"/>
        </w:rPr>
        <w:t>(</w:t>
      </w:r>
      <w:r w:rsidRPr="00250731">
        <w:rPr>
          <w:i/>
        </w:rPr>
        <w:t>M</w:t>
      </w:r>
      <w:r>
        <w:t>s</w:t>
      </w:r>
      <w:r>
        <w:rPr>
          <w:rFonts w:eastAsia="SimSun"/>
          <w:lang w:eastAsia="zh-CN"/>
        </w:rPr>
        <w:t xml:space="preserve"> </w:t>
      </w:r>
      <w:r>
        <w:t xml:space="preserve">= 5.93 vs. 2.40, respectively; </w:t>
      </w:r>
      <w:r>
        <w:rPr>
          <w:i/>
        </w:rPr>
        <w:t>F</w:t>
      </w:r>
      <w:r>
        <w:t xml:space="preserve">(1, 239) = 282.39, </w:t>
      </w:r>
      <w:r>
        <w:rPr>
          <w:i/>
        </w:rPr>
        <w:t>p</w:t>
      </w:r>
      <w:r>
        <w:t xml:space="preserve"> &lt; .001). In addition, participants in the high procedural fairness condition made higher assessments of procedural fairness than those in </w:t>
      </w:r>
      <w:r>
        <w:rPr>
          <w:rFonts w:eastAsia="SimSun"/>
          <w:lang w:eastAsia="zh-CN"/>
        </w:rPr>
        <w:t xml:space="preserve">the </w:t>
      </w:r>
      <w:r>
        <w:t>low procedural fairness condition</w:t>
      </w:r>
      <w:r>
        <w:rPr>
          <w:rFonts w:eastAsia="SimSun"/>
          <w:lang w:eastAsia="zh-CN"/>
        </w:rPr>
        <w:t xml:space="preserve"> (</w:t>
      </w:r>
      <w:r w:rsidRPr="00183273">
        <w:rPr>
          <w:i/>
        </w:rPr>
        <w:t>M</w:t>
      </w:r>
      <w:r>
        <w:t xml:space="preserve">s = 5.04 vs. 3.61 respectively; </w:t>
      </w:r>
      <w:r>
        <w:rPr>
          <w:i/>
        </w:rPr>
        <w:t>F</w:t>
      </w:r>
      <w:r>
        <w:t>(1, 239) = 40.40</w:t>
      </w:r>
      <w:r>
        <w:rPr>
          <w:rFonts w:eastAsia="SimSun"/>
          <w:lang w:eastAsia="zh-CN"/>
        </w:rPr>
        <w:t>,</w:t>
      </w:r>
      <w:r>
        <w:t xml:space="preserve"> </w:t>
      </w:r>
      <w:r>
        <w:rPr>
          <w:i/>
        </w:rPr>
        <w:t>p</w:t>
      </w:r>
      <w:r>
        <w:t xml:space="preserve"> &lt; .001)</w:t>
      </w:r>
      <w:r>
        <w:rPr>
          <w:rFonts w:eastAsia="SimSun"/>
          <w:lang w:eastAsia="zh-CN"/>
        </w:rPr>
        <w:t xml:space="preserve">.  </w:t>
      </w:r>
    </w:p>
    <w:p w:rsidR="00E67B32" w:rsidRDefault="00E67B32" w:rsidP="00335D30">
      <w:pPr>
        <w:spacing w:line="480" w:lineRule="auto"/>
        <w:ind w:right="240"/>
        <w:rPr>
          <w:rFonts w:eastAsia="SimSun"/>
          <w:i/>
          <w:lang w:eastAsia="zh-CN"/>
        </w:rPr>
      </w:pPr>
      <w:r>
        <w:rPr>
          <w:rFonts w:eastAsia="SimSun"/>
          <w:i/>
          <w:lang w:eastAsia="zh-CN"/>
        </w:rPr>
        <w:t>Attraction to the Organization</w:t>
      </w:r>
    </w:p>
    <w:p w:rsidR="00E67B32" w:rsidRDefault="00E67B32" w:rsidP="00752E68">
      <w:pPr>
        <w:widowControl w:val="0"/>
        <w:spacing w:line="480" w:lineRule="auto"/>
        <w:ind w:right="245" w:firstLine="720"/>
      </w:pPr>
      <w:r>
        <w:rPr>
          <w:rFonts w:eastAsia="SimSun"/>
          <w:lang w:eastAsia="zh-CN"/>
        </w:rPr>
        <w:t xml:space="preserve">Similar to the results of Studies 1 and 2, the analysis of variance showed that the </w:t>
      </w:r>
      <w:r>
        <w:t>main effects</w:t>
      </w:r>
      <w:r>
        <w:rPr>
          <w:rFonts w:eastAsia="SimSun"/>
          <w:lang w:eastAsia="zh-CN"/>
        </w:rPr>
        <w:t xml:space="preserve"> of all three independent variables were positive and </w:t>
      </w:r>
      <w:r>
        <w:t xml:space="preserve">significant. Attraction to the organization was higher when participants received a more favorable outcome, </w:t>
      </w:r>
      <w:r>
        <w:rPr>
          <w:i/>
        </w:rPr>
        <w:t>F</w:t>
      </w:r>
      <w:r>
        <w:t>(1, 239) =</w:t>
      </w:r>
      <w:r>
        <w:rPr>
          <w:rFonts w:eastAsia="SimSun"/>
          <w:lang w:eastAsia="zh-CN"/>
        </w:rPr>
        <w:t xml:space="preserve"> </w:t>
      </w:r>
      <w:r>
        <w:t xml:space="preserve">50.75, </w:t>
      </w:r>
      <w:r>
        <w:rPr>
          <w:i/>
        </w:rPr>
        <w:t>p</w:t>
      </w:r>
      <w:r>
        <w:t xml:space="preserve"> &lt; .001, </w:t>
      </w:r>
      <w:r w:rsidRPr="00563823">
        <w:rPr>
          <w:spacing w:val="-3"/>
        </w:rPr>
        <w:sym w:font="Symbol" w:char="F068"/>
      </w:r>
      <w:r w:rsidRPr="00563823">
        <w:rPr>
          <w:spacing w:val="-3"/>
        </w:rPr>
        <w:t>²</w:t>
      </w:r>
      <w:r>
        <w:rPr>
          <w:spacing w:val="-3"/>
        </w:rPr>
        <w:t xml:space="preserve"> = .17</w:t>
      </w:r>
      <w:r>
        <w:t xml:space="preserve">, when procedural fairness was relatively high, </w:t>
      </w:r>
      <w:r>
        <w:rPr>
          <w:i/>
        </w:rPr>
        <w:t>F</w:t>
      </w:r>
      <w:r>
        <w:t>(1,</w:t>
      </w:r>
      <w:r>
        <w:rPr>
          <w:rFonts w:eastAsia="SimSun"/>
          <w:lang w:eastAsia="zh-CN"/>
        </w:rPr>
        <w:t xml:space="preserve"> </w:t>
      </w:r>
      <w:r>
        <w:t>239)</w:t>
      </w:r>
      <w:r>
        <w:rPr>
          <w:rFonts w:eastAsia="SimSun"/>
          <w:lang w:eastAsia="zh-CN"/>
        </w:rPr>
        <w:t xml:space="preserve"> </w:t>
      </w:r>
      <w:r>
        <w:t>=</w:t>
      </w:r>
      <w:r>
        <w:rPr>
          <w:rFonts w:eastAsia="SimSun"/>
          <w:lang w:eastAsia="zh-CN"/>
        </w:rPr>
        <w:t xml:space="preserve"> </w:t>
      </w:r>
      <w:r>
        <w:t xml:space="preserve">18.06, </w:t>
      </w:r>
      <w:r>
        <w:rPr>
          <w:i/>
        </w:rPr>
        <w:t>p</w:t>
      </w:r>
      <w:r>
        <w:t xml:space="preserve"> &lt; .001, </w:t>
      </w:r>
      <w:r w:rsidRPr="00563823">
        <w:rPr>
          <w:spacing w:val="-3"/>
        </w:rPr>
        <w:sym w:font="Symbol" w:char="F068"/>
      </w:r>
      <w:r w:rsidRPr="00563823">
        <w:rPr>
          <w:spacing w:val="-3"/>
        </w:rPr>
        <w:t>²</w:t>
      </w:r>
      <w:r>
        <w:rPr>
          <w:spacing w:val="-3"/>
        </w:rPr>
        <w:t xml:space="preserve"> = .07, </w:t>
      </w:r>
      <w:r>
        <w:t xml:space="preserve">and when the HR manager was higher in trust, </w:t>
      </w:r>
      <w:r>
        <w:rPr>
          <w:i/>
        </w:rPr>
        <w:t>F</w:t>
      </w:r>
      <w:r>
        <w:t>(1, 239) =</w:t>
      </w:r>
      <w:r>
        <w:rPr>
          <w:rFonts w:eastAsia="SimSun"/>
          <w:lang w:eastAsia="zh-CN"/>
        </w:rPr>
        <w:t xml:space="preserve"> </w:t>
      </w:r>
      <w:r>
        <w:t xml:space="preserve">21.40, </w:t>
      </w:r>
      <w:r>
        <w:rPr>
          <w:i/>
        </w:rPr>
        <w:t>p</w:t>
      </w:r>
      <w:r>
        <w:t xml:space="preserve"> &lt; .001, </w:t>
      </w:r>
      <w:r w:rsidRPr="00563823">
        <w:rPr>
          <w:spacing w:val="-3"/>
        </w:rPr>
        <w:sym w:font="Symbol" w:char="F068"/>
      </w:r>
      <w:r w:rsidRPr="00563823">
        <w:rPr>
          <w:spacing w:val="-3"/>
        </w:rPr>
        <w:t>²</w:t>
      </w:r>
      <w:r>
        <w:rPr>
          <w:spacing w:val="-3"/>
        </w:rPr>
        <w:t xml:space="preserve"> = .08</w:t>
      </w:r>
      <w:r>
        <w:t xml:space="preserve">. </w:t>
      </w:r>
    </w:p>
    <w:p w:rsidR="00E67B32" w:rsidRPr="000B3CD7" w:rsidRDefault="00E67B32" w:rsidP="00752E68">
      <w:pPr>
        <w:widowControl w:val="0"/>
        <w:spacing w:line="480" w:lineRule="auto"/>
        <w:ind w:right="245" w:firstLine="720"/>
        <w:rPr>
          <w:b/>
        </w:rPr>
      </w:pPr>
      <w:r>
        <w:lastRenderedPageBreak/>
        <w:t xml:space="preserve">Most importantly, the three-way interaction between trust, procedural fairness, and outcome favorability also was significant, </w:t>
      </w:r>
      <w:r>
        <w:rPr>
          <w:i/>
        </w:rPr>
        <w:t>F</w:t>
      </w:r>
      <w:r>
        <w:t xml:space="preserve">(1, 239) = 6.28, </w:t>
      </w:r>
      <w:r>
        <w:rPr>
          <w:i/>
        </w:rPr>
        <w:t>p</w:t>
      </w:r>
      <w:r>
        <w:t xml:space="preserve"> &lt; .02, </w:t>
      </w:r>
      <w:r w:rsidRPr="00563823">
        <w:rPr>
          <w:spacing w:val="-3"/>
        </w:rPr>
        <w:sym w:font="Symbol" w:char="F068"/>
      </w:r>
      <w:r w:rsidRPr="00563823">
        <w:rPr>
          <w:spacing w:val="-3"/>
        </w:rPr>
        <w:t>²</w:t>
      </w:r>
      <w:r>
        <w:rPr>
          <w:spacing w:val="-3"/>
        </w:rPr>
        <w:t xml:space="preserve"> = .03, and similar in nature to those</w:t>
      </w:r>
      <w:r>
        <w:t xml:space="preserve"> shown in Studies 1 and 2.</w:t>
      </w:r>
      <w:r w:rsidR="00787C1F">
        <w:rPr>
          <w:rStyle w:val="EndnoteReference"/>
        </w:rPr>
        <w:endnoteReference w:id="6"/>
      </w:r>
      <w:r>
        <w:t xml:space="preserve"> In the high trust condition, participants showed especially low attraction to the organization when they received unfavorable outcomes accompanied by unfair procedures (see Figure 4a). </w:t>
      </w:r>
      <w:r w:rsidR="00AD31FF">
        <w:t xml:space="preserve">In decomposing the three-way interaction, we conducted simple effect tests which were conceptually analogous to the simple slope effects computed in Studies 1 and 2. The results of these simple effects also were consistent with the simple slope results in Studies 1 and 2. When </w:t>
      </w:r>
      <w:r>
        <w:t>trust was high, attraction to the organization in the low outcome favorability/low procedural fairness condition (</w:t>
      </w:r>
      <w:r>
        <w:rPr>
          <w:i/>
        </w:rPr>
        <w:t>M</w:t>
      </w:r>
      <w:r>
        <w:t xml:space="preserve"> = 2.90, SD = 1.71) was significantly lower than it was in: (1) the low outcome favorability/high procedural fairness condition (</w:t>
      </w:r>
      <w:r>
        <w:rPr>
          <w:i/>
        </w:rPr>
        <w:t>M</w:t>
      </w:r>
      <w:r>
        <w:t xml:space="preserve"> = 4.94, SD = 1.79; </w:t>
      </w:r>
      <w:r w:rsidR="00AE6891" w:rsidRPr="00AE6891">
        <w:rPr>
          <w:i/>
        </w:rPr>
        <w:t>t</w:t>
      </w:r>
      <w:r w:rsidR="00E633DC">
        <w:t xml:space="preserve"> </w:t>
      </w:r>
      <w:r>
        <w:t xml:space="preserve">= 3.84, 95% confidence interval of the magnitude of the difference, 0.97 to 3.11, </w:t>
      </w:r>
      <w:r>
        <w:rPr>
          <w:i/>
        </w:rPr>
        <w:t>p</w:t>
      </w:r>
      <w:r>
        <w:t xml:space="preserve"> &lt; .001), and (2) the high outcome favorability/low procedural fairness condition (</w:t>
      </w:r>
      <w:r>
        <w:rPr>
          <w:i/>
        </w:rPr>
        <w:t>M</w:t>
      </w:r>
      <w:r>
        <w:t xml:space="preserve"> = 5.25, SD = 1.64; </w:t>
      </w:r>
      <w:r w:rsidRPr="00776166">
        <w:rPr>
          <w:i/>
        </w:rPr>
        <w:t>t</w:t>
      </w:r>
      <w:r>
        <w:t xml:space="preserve"> = 4.85, 95% confidence interval of the magnitude of the difference, 1.38 to 3.32, </w:t>
      </w:r>
      <w:r>
        <w:rPr>
          <w:i/>
        </w:rPr>
        <w:t>p</w:t>
      </w:r>
      <w:r>
        <w:t xml:space="preserve"> &lt; .001).   </w:t>
      </w:r>
    </w:p>
    <w:p w:rsidR="00E67B32" w:rsidRPr="000B3CD7" w:rsidRDefault="00E67B32" w:rsidP="00752E68">
      <w:pPr>
        <w:widowControl w:val="0"/>
        <w:spacing w:line="480" w:lineRule="auto"/>
        <w:ind w:right="245" w:firstLine="720"/>
        <w:rPr>
          <w:b/>
        </w:rPr>
      </w:pPr>
      <w:r>
        <w:t xml:space="preserve">In the low trust condition, participants showed particularly high attraction to the organization when they experienced favorable outcomes accompanied by fair procedures (see Figure 4b). </w:t>
      </w:r>
      <w:r w:rsidR="00AD31FF">
        <w:t xml:space="preserve">According to the results of simple effects tests, </w:t>
      </w:r>
      <w:r>
        <w:t>when trust was low</w:t>
      </w:r>
      <w:r w:rsidR="00E633DC">
        <w:t>,</w:t>
      </w:r>
      <w:r>
        <w:t xml:space="preserve"> attraction to the organization in the high outcome favorability/high procedural fairness condition (</w:t>
      </w:r>
      <w:r>
        <w:rPr>
          <w:i/>
        </w:rPr>
        <w:t>M</w:t>
      </w:r>
      <w:r>
        <w:t xml:space="preserve"> = 5.03, </w:t>
      </w:r>
      <w:r w:rsidR="00AE6891" w:rsidRPr="00AE6891">
        <w:rPr>
          <w:i/>
        </w:rPr>
        <w:t>SD</w:t>
      </w:r>
      <w:r>
        <w:t xml:space="preserve"> = 1.22) was significantly higher than it was in: (1) the high outcome favorability/low procedural fairness condition (</w:t>
      </w:r>
      <w:r>
        <w:rPr>
          <w:i/>
        </w:rPr>
        <w:t>M</w:t>
      </w:r>
      <w:r>
        <w:t xml:space="preserve"> = 4.02; </w:t>
      </w:r>
      <w:r w:rsidR="00AE6891" w:rsidRPr="00AE6891">
        <w:rPr>
          <w:i/>
        </w:rPr>
        <w:t xml:space="preserve">SD </w:t>
      </w:r>
      <w:r>
        <w:t xml:space="preserve">= 2.57, </w:t>
      </w:r>
      <w:r w:rsidR="00E633DC">
        <w:rPr>
          <w:i/>
        </w:rPr>
        <w:t>t</w:t>
      </w:r>
      <w:r>
        <w:t xml:space="preserve"> = 5.70, 95% confidence interval of this difference, 0.23 to 1.79, </w:t>
      </w:r>
      <w:r>
        <w:rPr>
          <w:i/>
        </w:rPr>
        <w:t>p</w:t>
      </w:r>
      <w:r>
        <w:t xml:space="preserve"> &lt; .05), and (2) the low outcome favorability/high procedural fairness condition (</w:t>
      </w:r>
      <w:r>
        <w:rPr>
          <w:i/>
        </w:rPr>
        <w:t>M</w:t>
      </w:r>
      <w:r>
        <w:t xml:space="preserve"> = 3.15, </w:t>
      </w:r>
      <w:r w:rsidR="00AE6891" w:rsidRPr="00AE6891">
        <w:rPr>
          <w:i/>
        </w:rPr>
        <w:t>SD</w:t>
      </w:r>
      <w:r>
        <w:t xml:space="preserve"> = 1.88; </w:t>
      </w:r>
      <w:r w:rsidRPr="00E633DC">
        <w:rPr>
          <w:i/>
        </w:rPr>
        <w:t>t</w:t>
      </w:r>
      <w:r>
        <w:t xml:space="preserve"> = 4.74,  95% confidence interval of this difference, 1.09 to 2.67, </w:t>
      </w:r>
      <w:r>
        <w:rPr>
          <w:i/>
        </w:rPr>
        <w:t>p</w:t>
      </w:r>
      <w:r>
        <w:t xml:space="preserve"> &lt; .001).   </w:t>
      </w:r>
    </w:p>
    <w:p w:rsidR="00E67B32" w:rsidRDefault="00E67B32" w:rsidP="00335D30">
      <w:pPr>
        <w:spacing w:line="480" w:lineRule="auto"/>
        <w:ind w:right="240"/>
      </w:pPr>
      <w:r>
        <w:rPr>
          <w:i/>
        </w:rPr>
        <w:lastRenderedPageBreak/>
        <w:t xml:space="preserve">Test of Mediation </w:t>
      </w:r>
    </w:p>
    <w:p w:rsidR="00787C1F" w:rsidRDefault="00E67B32" w:rsidP="00752E68">
      <w:pPr>
        <w:widowControl w:val="0"/>
        <w:spacing w:line="480" w:lineRule="auto"/>
        <w:ind w:right="245" w:firstLine="720"/>
      </w:pPr>
      <w:r>
        <w:t xml:space="preserve">We drew on Baron and Kenny’s (1986) and Preacher and Hayes’s (2008) mediational and bootstrapping procedures to evaluate whether trust in the HR manager (which was rated after participants experienced the manipulations of all three independent variables) mediated the relationship between the focal three-way interaction and organizational attraction. For mediation to be present, the independent variables need to influence both the dependent variable and the hypothesized mediator. As previously noted, the focal three-way interaction had its predicted effect on the dependent variable, attraction to the organization. A separate analysis showed that the focal three-way interaction also had a significant effect on the hypothesized mediator, trust in the HR manager, </w:t>
      </w:r>
      <w:r>
        <w:rPr>
          <w:i/>
        </w:rPr>
        <w:t>F</w:t>
      </w:r>
      <w:r>
        <w:t xml:space="preserve">(1, 239) = 4.31, </w:t>
      </w:r>
      <w:r>
        <w:rPr>
          <w:i/>
        </w:rPr>
        <w:t>p</w:t>
      </w:r>
      <w:r>
        <w:t xml:space="preserve"> &lt; .05, </w:t>
      </w:r>
      <w:r w:rsidRPr="00563823">
        <w:rPr>
          <w:spacing w:val="-3"/>
        </w:rPr>
        <w:sym w:font="Symbol" w:char="F068"/>
      </w:r>
      <w:r w:rsidRPr="00563823">
        <w:rPr>
          <w:spacing w:val="-3"/>
        </w:rPr>
        <w:t>²</w:t>
      </w:r>
      <w:r>
        <w:rPr>
          <w:spacing w:val="-3"/>
        </w:rPr>
        <w:t xml:space="preserve"> = .02, and took a similar form. </w:t>
      </w:r>
      <w:r>
        <w:t>As shown in Figure 5a (the high trust condition), trust in the HR manager was especially low when he doled out unfavorable outcomes favorability and used an unfair procedure. In addition, as shown in Figure 5b (the low trust condition), trust in the HR manager was particularly high when he delivered favorable outcomes accompanied by a fair procedure.</w:t>
      </w:r>
      <w:r w:rsidR="00787C1F">
        <w:rPr>
          <w:rStyle w:val="EndnoteReference"/>
        </w:rPr>
        <w:endnoteReference w:id="7"/>
      </w:r>
    </w:p>
    <w:p w:rsidR="00E67B32" w:rsidRPr="00F917FF" w:rsidRDefault="00E67B32" w:rsidP="00752E68">
      <w:pPr>
        <w:spacing w:line="480" w:lineRule="auto"/>
        <w:ind w:right="240" w:firstLine="720"/>
      </w:pPr>
      <w:r>
        <w:t xml:space="preserve">For mediation to be present, the hypothesized mediator must be a significant predictor of the dependent variable even after controlling for the independent variable. Consistent with this requirement, HR trust was highly predictive of organizational attraction even when the three-way interaction effect was added to the model, </w:t>
      </w:r>
      <w:r w:rsidRPr="00E46403">
        <w:rPr>
          <w:i/>
        </w:rPr>
        <w:t>F</w:t>
      </w:r>
      <w:r>
        <w:t xml:space="preserve">(1, 238) = 153.83, p &lt; .01. Finally, the relationship between the independent and dependent variables must be significantly reduced after controlling for the hypothesized mediator. Indeed, after accounting for the effect of HR trust, the three-way interaction was no longer a significant predictor of organizational attraction (t = -1.53, n.s.). Bootstrapping analyses based on 1,000 re-samples showed that the </w:t>
      </w:r>
      <w:r>
        <w:lastRenderedPageBreak/>
        <w:t xml:space="preserve">indirect effect of the three-way interaction on attraction (as mediated by HR trust) was </w:t>
      </w:r>
      <w:r w:rsidRPr="00212D2B">
        <w:t>significant</w:t>
      </w:r>
      <w:r>
        <w:t xml:space="preserve">; </w:t>
      </w:r>
      <w:r>
        <w:rPr>
          <w:i/>
        </w:rPr>
        <w:t>t</w:t>
      </w:r>
      <w:r w:rsidRPr="00212D2B">
        <w:t xml:space="preserve"> = </w:t>
      </w:r>
      <w:r>
        <w:t>2</w:t>
      </w:r>
      <w:r w:rsidRPr="00212D2B">
        <w:t>.0</w:t>
      </w:r>
      <w:r>
        <w:t>8</w:t>
      </w:r>
      <w:r w:rsidRPr="00212D2B">
        <w:t>,</w:t>
      </w:r>
      <w:r>
        <w:t xml:space="preserve"> </w:t>
      </w:r>
      <w:r>
        <w:rPr>
          <w:i/>
        </w:rPr>
        <w:t>p</w:t>
      </w:r>
      <w:r>
        <w:t xml:space="preserve"> &lt; .05; </w:t>
      </w:r>
      <w:r w:rsidRPr="00212D2B">
        <w:t xml:space="preserve">95% CI = </w:t>
      </w:r>
      <w:r>
        <w:t>-2</w:t>
      </w:r>
      <w:r w:rsidRPr="00212D2B">
        <w:t>.</w:t>
      </w:r>
      <w:r>
        <w:t>15</w:t>
      </w:r>
      <w:r w:rsidRPr="00212D2B">
        <w:t xml:space="preserve">, </w:t>
      </w:r>
      <w:r>
        <w:t>-0</w:t>
      </w:r>
      <w:r w:rsidRPr="00212D2B">
        <w:t>.</w:t>
      </w:r>
      <w:r>
        <w:t>06</w:t>
      </w:r>
      <w:r w:rsidRPr="00212D2B">
        <w:t xml:space="preserve">. </w:t>
      </w:r>
    </w:p>
    <w:p w:rsidR="00E67B32" w:rsidRDefault="00E67B32" w:rsidP="00752E68">
      <w:pPr>
        <w:widowControl w:val="0"/>
        <w:spacing w:line="480" w:lineRule="auto"/>
        <w:ind w:right="245" w:firstLine="720"/>
      </w:pPr>
      <w:r>
        <w:t>Study 3 drew on the methodology of Lin et al. (2009)</w:t>
      </w:r>
      <w:r w:rsidR="00B970AF">
        <w:t xml:space="preserve"> but </w:t>
      </w:r>
      <w:r>
        <w:t xml:space="preserve">differed from and extended their work in several ways. First, whereas Lin et al. (2009) used “leader morality” as one of the independent variables, the present study used trust in management. Second, and more importantly, Lin et al. did not hypothesize that leader morality moderated the relationship between outcome/procedural information and participants’ attraction to the organization by influencing their trust in the HR manager. Rather, they posited that leader morality affected the importance people assigned to their relationship with the HR manager, </w:t>
      </w:r>
      <w:r w:rsidR="0004534F">
        <w:t xml:space="preserve">such that </w:t>
      </w:r>
      <w:r>
        <w:t xml:space="preserve">relationship importance would be higher when the leader was high rather than low. Lin et al. further posited relationship importance (rather than trust) moderated the interaction between outcome favorability and procedural fairness. </w:t>
      </w:r>
    </w:p>
    <w:p w:rsidR="00E67B32" w:rsidRDefault="00E67B32" w:rsidP="00601C90">
      <w:pPr>
        <w:spacing w:line="480" w:lineRule="auto"/>
        <w:ind w:right="240"/>
      </w:pPr>
      <w:r>
        <w:t xml:space="preserve">            However, Lin et al. (2009) did not evaluate whether the effect of leader morality was accounted for by the degree of importance that participants assigned to their relationship with the decision-making authority. We evaluated this possibility in Study 3</w:t>
      </w:r>
      <w:r w:rsidR="00E633DC">
        <w:t xml:space="preserve">. Participants were </w:t>
      </w:r>
      <w:r>
        <w:t xml:space="preserve">asked to </w:t>
      </w:r>
      <w:r>
        <w:rPr>
          <w:iCs/>
        </w:rPr>
        <w:t>indicate the importance of their relationship with the HR manager with a three-item measure</w:t>
      </w:r>
      <w:r>
        <w:t>.</w:t>
      </w:r>
      <w:r w:rsidR="006E343B">
        <w:t xml:space="preserve"> </w:t>
      </w:r>
      <w:r>
        <w:t xml:space="preserve">Coefficient alpha was .77. A three-factor ANOVA </w:t>
      </w:r>
      <w:r w:rsidR="0004534F">
        <w:t xml:space="preserve">(trust x process x outcome) </w:t>
      </w:r>
      <w:r>
        <w:t xml:space="preserve">yielded only a main effect of trust, such that participants assigned greater importance to their relationship with the HR manager in the high trust condition than in the low trust condition, </w:t>
      </w:r>
      <w:r>
        <w:rPr>
          <w:i/>
        </w:rPr>
        <w:t>F</w:t>
      </w:r>
      <w:r>
        <w:t xml:space="preserve">(1, 239) = 4.76, </w:t>
      </w:r>
      <w:r>
        <w:rPr>
          <w:i/>
        </w:rPr>
        <w:t>p</w:t>
      </w:r>
      <w:r>
        <w:t xml:space="preserve"> &lt; .05, </w:t>
      </w:r>
      <w:r w:rsidRPr="00563823">
        <w:rPr>
          <w:spacing w:val="-3"/>
        </w:rPr>
        <w:sym w:font="Symbol" w:char="F068"/>
      </w:r>
      <w:r w:rsidRPr="00563823">
        <w:rPr>
          <w:spacing w:val="-3"/>
        </w:rPr>
        <w:t>²</w:t>
      </w:r>
      <w:r>
        <w:rPr>
          <w:spacing w:val="-3"/>
        </w:rPr>
        <w:t xml:space="preserve"> = .02</w:t>
      </w:r>
      <w:r>
        <w:t xml:space="preserve">. </w:t>
      </w:r>
    </w:p>
    <w:p w:rsidR="00E67B32" w:rsidRDefault="00E67B32" w:rsidP="00601C90">
      <w:pPr>
        <w:spacing w:line="480" w:lineRule="auto"/>
        <w:ind w:right="240"/>
        <w:rPr>
          <w:vertAlign w:val="superscript"/>
        </w:rPr>
      </w:pPr>
      <w:r>
        <w:t xml:space="preserve">            However, there was no evidence that relationship importance moderated the interactive effect of outcome favorability and procedural fairness on participants’ attraction to the organization. We evaluated this possibility by conducting a hierarchical regression on </w:t>
      </w:r>
      <w:r>
        <w:lastRenderedPageBreak/>
        <w:t>attraction to the organization in which the independent variables were relationship importance, outcome favorability, and procedural fairness. In the first step we entered all three main effects, in the second step we entered all three two-way interaction effects, and, in the third step we entered the three-way interaction effect. Of greatest importance, the three-way interaction between relationship importance, outcome favorability, and procedura</w:t>
      </w:r>
      <w:r w:rsidR="00C95A74">
        <w:t>l fairness did not emerge,</w:t>
      </w:r>
      <w:r>
        <w:t xml:space="preserve"> </w:t>
      </w:r>
      <w:r>
        <w:rPr>
          <w:i/>
        </w:rPr>
        <w:t>F</w:t>
      </w:r>
      <w:r>
        <w:t xml:space="preserve">(1, 239) = 1.01, </w:t>
      </w:r>
      <w:r>
        <w:rPr>
          <w:i/>
        </w:rPr>
        <w:t>p</w:t>
      </w:r>
      <w:r>
        <w:t xml:space="preserve"> &gt; .30.</w:t>
      </w:r>
    </w:p>
    <w:p w:rsidR="00E67B32" w:rsidRPr="00B970AF" w:rsidRDefault="00E67B32" w:rsidP="00601C90">
      <w:pPr>
        <w:widowControl w:val="0"/>
        <w:spacing w:line="480" w:lineRule="auto"/>
        <w:ind w:right="245" w:firstLine="720"/>
        <w:rPr>
          <w:b/>
        </w:rPr>
      </w:pPr>
      <w:r>
        <w:t>Thus, Study 3 extends the research of Lin et al. (2009) by: (1) evaluating and failing to find support for their untested claim that the moderating effect of leader morality on the process/outcome interaction was due to relationship importance, and (2) offering a different explanation of the focal three-way interaction effect, namely, that trust in the decision-making authority moderated the process/outcome interaction, and by testing and finding support for that explanation. More generally, Study 3 provided further support for our predictions by conceptually replicating the results of Studies 1 and 2 using a research design that</w:t>
      </w:r>
      <w:r w:rsidR="00B970AF">
        <w:t>: (1)</w:t>
      </w:r>
      <w:r>
        <w:t xml:space="preserve"> was high in internal validity and </w:t>
      </w:r>
      <w:r w:rsidR="00B970AF">
        <w:t xml:space="preserve">(2) </w:t>
      </w:r>
      <w:r>
        <w:t xml:space="preserve">ensured that information about trust preceded information about outcome and procedure. </w:t>
      </w:r>
    </w:p>
    <w:p w:rsidR="00E67B32" w:rsidRPr="00077C4D" w:rsidRDefault="00E67B32" w:rsidP="00F14E03">
      <w:pPr>
        <w:widowControl w:val="0"/>
        <w:spacing w:line="480" w:lineRule="auto"/>
        <w:ind w:right="245"/>
        <w:jc w:val="center"/>
        <w:rPr>
          <w:i/>
        </w:rPr>
      </w:pPr>
      <w:r w:rsidRPr="00077C4D">
        <w:rPr>
          <w:i/>
        </w:rPr>
        <w:t>General Discussion</w:t>
      </w:r>
    </w:p>
    <w:p w:rsidR="00E67B32" w:rsidRDefault="00E67B32" w:rsidP="00752E68">
      <w:pPr>
        <w:spacing w:line="480" w:lineRule="auto"/>
        <w:ind w:firstLine="720"/>
      </w:pPr>
      <w:r>
        <w:t xml:space="preserve">The results of three studies consistently showed that when trust was high, organizational commitment/attraction was particularly low when participants received unfair (or unfavorable) outcomes accompanied by unfair procedures. When trust was low, organizational commitment/attraction was particularly high when participants received fair (or favorable) outcomes accompanied by fair procedures. Importantly, similar results emerged across different research settings. Studies 1 and 2 consisted of surveys of participants’ actual work experiences while Study 3 utilized an experimental design. Whereas the experimental design of Study 3 </w:t>
      </w:r>
      <w:r>
        <w:lastRenderedPageBreak/>
        <w:t xml:space="preserve">allowed for high internal validity, the use of a hypothetical vignette raises questions about the external validity of the results. Studies 1 and 2, on the other hand, had limited internal validity but showed that the observed effects generalized to people’s actual work experiences. The presence of consistent results across three studies with substantial methodological differences attests to the reliability of the findings. It also suggests that the findings are not an artifact of the limitations of each type of design. </w:t>
      </w:r>
    </w:p>
    <w:p w:rsidR="00E67B32" w:rsidRDefault="00E67B32" w:rsidP="00752E68">
      <w:pPr>
        <w:widowControl w:val="0"/>
        <w:spacing w:line="480" w:lineRule="auto"/>
        <w:ind w:firstLine="720"/>
      </w:pPr>
      <w:r>
        <w:t xml:space="preserve">Moreover, by showing both moderating and mediating influences on the focal three-way interaction, the present studies shed light on the underlying process. The subsidiary analysis in Study 1 tested for a moderator and showed that the three-way interaction between trust, outcome, and procedure was stronger among employees who were relatively new to their positions, for whom the process of comparing experiences to expectations is more psychologically salient. Study 3 tested for a mediator and showed that the influence of the three-way interaction on organizational attraction was mediated by the extent to which participants trusted the decision-making authority.   </w:t>
      </w:r>
    </w:p>
    <w:p w:rsidR="00E67B32" w:rsidRDefault="00E67B32" w:rsidP="00481578">
      <w:pPr>
        <w:widowControl w:val="0"/>
        <w:spacing w:line="480" w:lineRule="auto"/>
        <w:rPr>
          <w:i/>
        </w:rPr>
      </w:pPr>
      <w:r>
        <w:rPr>
          <w:i/>
        </w:rPr>
        <w:t xml:space="preserve">Theoretical </w:t>
      </w:r>
      <w:r w:rsidRPr="005F5E38">
        <w:rPr>
          <w:i/>
        </w:rPr>
        <w:t>Implications</w:t>
      </w:r>
      <w:r>
        <w:rPr>
          <w:i/>
        </w:rPr>
        <w:t xml:space="preserve"> </w:t>
      </w:r>
    </w:p>
    <w:p w:rsidR="00E67B32" w:rsidRPr="00F04B37" w:rsidRDefault="00E67B32" w:rsidP="00752E68">
      <w:pPr>
        <w:spacing w:line="480" w:lineRule="auto"/>
        <w:ind w:firstLine="720"/>
      </w:pPr>
      <w:r>
        <w:t xml:space="preserve">The present results contribute to theory and research on justice. In particular, the findings help reconcile when and </w:t>
      </w:r>
      <w:r w:rsidR="00A4266C">
        <w:t>how</w:t>
      </w:r>
      <w:r>
        <w:t xml:space="preserve"> different aspects of fairness interact with each other to influence people’s beliefs and behaviors. The tendency for people to react particularly negatively to unfair outcomes and unfair processes emerges when trust in the decision-making authority is relatively high, whereas their tendency to react especially positively to fair </w:t>
      </w:r>
      <w:r w:rsidR="000E3BDD">
        <w:t xml:space="preserve">or </w:t>
      </w:r>
      <w:r>
        <w:t xml:space="preserve">favorable outcomes accompanied by fair procedures emerges when trust in the authority is relatively low. In fact, with the exception of research by Lin et al. (2009), this is the only study to delineate when one of these two forms of process/outcome interactions is likely to emerge, particularly in instances in </w:t>
      </w:r>
      <w:r>
        <w:lastRenderedPageBreak/>
        <w:t xml:space="preserve">which those on the receiving end are in a lower status position and in which the dependent variable is externally focused (e.g., organizational commitment) rather than self-focused (e.g., a measure of self-evaluation). </w:t>
      </w:r>
    </w:p>
    <w:p w:rsidR="00E67B32" w:rsidRDefault="00E67B32" w:rsidP="00752E68">
      <w:pPr>
        <w:spacing w:line="480" w:lineRule="auto"/>
        <w:ind w:firstLine="720"/>
      </w:pPr>
      <w:r>
        <w:t xml:space="preserve">The present findings also have important implications for the trust literature. First, prior theory and research have shown that people typically assimilate their experiences to their prior expectations, unless experiences clearly contrast with expectations (e.g., Lind, 2001; Lord et al., 1979). The present work shows that one type of experience that clearly contrasts with expectations is when both outcome and procedural information are incongruent with the level of trust. Of course, </w:t>
      </w:r>
      <w:r w:rsidR="00B970AF">
        <w:t xml:space="preserve">this is not to say that </w:t>
      </w:r>
      <w:r>
        <w:t xml:space="preserve">deviations </w:t>
      </w:r>
      <w:r w:rsidR="002F6D60">
        <w:t xml:space="preserve">from expectations </w:t>
      </w:r>
      <w:r>
        <w:t xml:space="preserve">of either outcome or procedural information alone </w:t>
      </w:r>
      <w:r w:rsidR="00B970AF">
        <w:t xml:space="preserve">will never have an </w:t>
      </w:r>
      <w:r>
        <w:t xml:space="preserve">effect on commitment. </w:t>
      </w:r>
      <w:r w:rsidR="00B970AF">
        <w:t xml:space="preserve"> </w:t>
      </w:r>
      <w:r w:rsidR="002F6D60">
        <w:t xml:space="preserve">Rather, what </w:t>
      </w:r>
      <w:r>
        <w:t xml:space="preserve">is particularly noteworthy about the present findings is that when outcome </w:t>
      </w:r>
      <w:r w:rsidRPr="00B3744E">
        <w:rPr>
          <w:i/>
        </w:rPr>
        <w:t>and</w:t>
      </w:r>
      <w:r>
        <w:t xml:space="preserve"> procedural information deviated from trust, there was an especially strong tendency for participants to respond in the direction of their experiences and away from their expectations. </w:t>
      </w:r>
    </w:p>
    <w:p w:rsidR="00E67B32" w:rsidRDefault="00E67B32" w:rsidP="00752E68">
      <w:pPr>
        <w:widowControl w:val="0"/>
        <w:spacing w:line="480" w:lineRule="auto"/>
        <w:ind w:firstLine="720"/>
      </w:pPr>
      <w:r>
        <w:t>Second, p</w:t>
      </w:r>
      <w:r w:rsidRPr="00C01AB4">
        <w:t xml:space="preserve">ast </w:t>
      </w:r>
      <w:r>
        <w:t xml:space="preserve">research </w:t>
      </w:r>
      <w:r w:rsidRPr="00C01AB4">
        <w:t>s</w:t>
      </w:r>
      <w:r>
        <w:t xml:space="preserve">uggests that the relationship between trust in decision-making authorities and organizational commitment may be the result of a positive or negative self-reinforcing cycle </w:t>
      </w:r>
      <w:r w:rsidRPr="00C01AB4">
        <w:t>(Dirks, Lewicki &amp; Zaheer, 2009)</w:t>
      </w:r>
      <w:r>
        <w:t xml:space="preserve">. </w:t>
      </w:r>
      <w:r w:rsidRPr="00953B37">
        <w:t>The present studies</w:t>
      </w:r>
      <w:r>
        <w:t xml:space="preserve"> reveal one type </w:t>
      </w:r>
      <w:r w:rsidRPr="00953B37">
        <w:t xml:space="preserve">of experience that may </w:t>
      </w:r>
      <w:r>
        <w:t xml:space="preserve">disrupt the </w:t>
      </w:r>
      <w:r w:rsidRPr="00953B37">
        <w:t>self-</w:t>
      </w:r>
      <w:r>
        <w:t xml:space="preserve">reinforcing nature of this relationship. Our findings suggest that trusted authorities are given some leeway. If they provide either favorable/fair outcomes or a fair procedure, they are likely to maintain reasonable levels of commitment. Yet, the results also suggest that this cushion is not impermeable. If trusted authorities dole out unfavorable/unfair outcomes accompanied by an unfair procedure, they run the risk of violating expectations and thereby eliciting particularly negative reactions from those who were previously trusting.       </w:t>
      </w:r>
    </w:p>
    <w:p w:rsidR="00E67B32" w:rsidRDefault="00C95A74" w:rsidP="00752E68">
      <w:pPr>
        <w:widowControl w:val="0"/>
        <w:spacing w:line="480" w:lineRule="auto"/>
        <w:ind w:firstLine="720"/>
      </w:pPr>
      <w:r>
        <w:t>T</w:t>
      </w:r>
      <w:r w:rsidR="00E67B32">
        <w:t xml:space="preserve">he present findings also provide hope to untrusted authorities who are trying to bolster </w:t>
      </w:r>
      <w:r w:rsidR="00E67B32">
        <w:lastRenderedPageBreak/>
        <w:t xml:space="preserve">commitment. </w:t>
      </w:r>
      <w:r w:rsidR="00E633DC">
        <w:t>I</w:t>
      </w:r>
      <w:r w:rsidR="00E67B32">
        <w:t xml:space="preserve">f they can deliver favorable/fair outcomes </w:t>
      </w:r>
      <w:r w:rsidR="00E67B32" w:rsidRPr="001B0144">
        <w:rPr>
          <w:i/>
        </w:rPr>
        <w:t>and</w:t>
      </w:r>
      <w:r w:rsidR="00E67B32">
        <w:t xml:space="preserve"> utilize fair procedures, they may be able to disrupt the vicious cycle between </w:t>
      </w:r>
      <w:r w:rsidR="00507260">
        <w:t xml:space="preserve">people’s </w:t>
      </w:r>
      <w:r w:rsidR="00E67B32">
        <w:t xml:space="preserve">trust in authorities and commitment. Indeed, the mediational analysis in Study 3 suggests that those receiving outcome </w:t>
      </w:r>
      <w:r w:rsidR="00E67B32" w:rsidRPr="0014182E">
        <w:rPr>
          <w:i/>
        </w:rPr>
        <w:t>and</w:t>
      </w:r>
      <w:r w:rsidR="00E67B32">
        <w:t xml:space="preserve"> procedural information that diverged from their level of trust became more or less attracted to the organization </w:t>
      </w:r>
      <w:r w:rsidR="00E67B32" w:rsidRPr="00D87400">
        <w:rPr>
          <w:i/>
        </w:rPr>
        <w:t>because</w:t>
      </w:r>
      <w:r w:rsidR="00E67B32">
        <w:t xml:space="preserve"> such information influenced their trust in the decision-making authority.                         </w:t>
      </w:r>
    </w:p>
    <w:p w:rsidR="00E67B32" w:rsidRDefault="00E67B32" w:rsidP="0020180D">
      <w:pPr>
        <w:widowControl w:val="0"/>
        <w:spacing w:line="480" w:lineRule="auto"/>
        <w:rPr>
          <w:i/>
        </w:rPr>
      </w:pPr>
      <w:r>
        <w:rPr>
          <w:i/>
        </w:rPr>
        <w:t>Limitations and Suggestions for Future Research</w:t>
      </w:r>
    </w:p>
    <w:p w:rsidR="00E67B32" w:rsidRDefault="00E67B32" w:rsidP="00752E68">
      <w:pPr>
        <w:widowControl w:val="0"/>
        <w:spacing w:line="480" w:lineRule="auto"/>
        <w:ind w:firstLine="720"/>
        <w:rPr>
          <w:szCs w:val="20"/>
        </w:rPr>
      </w:pPr>
      <w:r>
        <w:t xml:space="preserve">Whereas the present studies yielded consistent results that contribute to both the justice and trust literatures, they have limitations which also highlight directions for future research. For example, although consistent results emerged across various operationalizations of procedural fairness, future work might examine whether similar results would emerge with other forms of process-related fairness, such as informational and interpersonal fairness (Colquitt, 2001). Furthermore, future research could provide further evidence on the mechanism underlying the present findings. Drawing from the attitude and fairness literatures, we hypothesized that people will perceive and respond to their experiences in ways consistent with their expectations, unless their experience is clearly discrepant from their expectations. Consistent with the present reasoning and findings, one possibility is that people use trust to disambiguate those instances in which outcome and procedure information differ from one another. For example, if people were to experience a fair procedure </w:t>
      </w:r>
      <w:r w:rsidR="00A4266C">
        <w:t>and</w:t>
      </w:r>
      <w:r>
        <w:t xml:space="preserve"> an unfavorable outcome (or an unfair procedure </w:t>
      </w:r>
      <w:r w:rsidR="00A4266C">
        <w:t xml:space="preserve">and </w:t>
      </w:r>
      <w:r>
        <w:t xml:space="preserve">a favorable outcome), </w:t>
      </w:r>
      <w:r w:rsidR="000E3BDD">
        <w:t xml:space="preserve">whether they will respond positively or negatively may </w:t>
      </w:r>
      <w:r>
        <w:t>depend on their level of trust.</w:t>
      </w:r>
      <w:r>
        <w:rPr>
          <w:szCs w:val="20"/>
        </w:rPr>
        <w:t xml:space="preserve"> Moreover, while we expect that similar </w:t>
      </w:r>
      <w:r w:rsidR="000E3BDD">
        <w:rPr>
          <w:szCs w:val="20"/>
        </w:rPr>
        <w:t xml:space="preserve">results </w:t>
      </w:r>
      <w:r>
        <w:rPr>
          <w:szCs w:val="20"/>
        </w:rPr>
        <w:t xml:space="preserve">will emerge outside workplace settings, future work should more directly test this </w:t>
      </w:r>
      <w:r w:rsidR="00507260">
        <w:rPr>
          <w:szCs w:val="20"/>
        </w:rPr>
        <w:t>possibility</w:t>
      </w:r>
      <w:r w:rsidR="000E3BDD">
        <w:rPr>
          <w:szCs w:val="20"/>
        </w:rPr>
        <w:t xml:space="preserve">. </w:t>
      </w:r>
      <w:r>
        <w:rPr>
          <w:szCs w:val="20"/>
        </w:rPr>
        <w:t xml:space="preserve"> </w:t>
      </w:r>
    </w:p>
    <w:p w:rsidR="00E67B32" w:rsidRDefault="00E67B32" w:rsidP="0020180D">
      <w:pPr>
        <w:widowControl w:val="0"/>
        <w:spacing w:line="480" w:lineRule="auto"/>
        <w:rPr>
          <w:szCs w:val="20"/>
        </w:rPr>
      </w:pPr>
      <w:r>
        <w:rPr>
          <w:i/>
          <w:szCs w:val="20"/>
        </w:rPr>
        <w:t>Practical Implications</w:t>
      </w:r>
    </w:p>
    <w:p w:rsidR="00E67B32" w:rsidRDefault="00E67B32" w:rsidP="00752E68">
      <w:pPr>
        <w:widowControl w:val="0"/>
        <w:spacing w:line="480" w:lineRule="auto"/>
        <w:ind w:firstLine="720"/>
      </w:pPr>
      <w:r>
        <w:rPr>
          <w:szCs w:val="20"/>
        </w:rPr>
        <w:t xml:space="preserve">Finally, the present findings have implications for both trusted and untrusted decision </w:t>
      </w:r>
      <w:r>
        <w:rPr>
          <w:szCs w:val="20"/>
        </w:rPr>
        <w:lastRenderedPageBreak/>
        <w:t xml:space="preserve">makers. We find that if recipients have both outcome and procedural information and both sources of information deviate from their level of trust, the consistency effect is especially likely to be attenuated. However, we are not suggesting that both outcome and procedural information always need to deviate from trust for people to experience a contrast effect. </w:t>
      </w:r>
      <w:r w:rsidR="002F6D60">
        <w:rPr>
          <w:szCs w:val="20"/>
        </w:rPr>
        <w:t>For example, i</w:t>
      </w:r>
      <w:r>
        <w:rPr>
          <w:szCs w:val="20"/>
        </w:rPr>
        <w:t xml:space="preserve">f either outcome information or procedural information clearly differs from people’s level of trust, and they have </w:t>
      </w:r>
      <w:r w:rsidR="000E3BDD">
        <w:rPr>
          <w:szCs w:val="20"/>
        </w:rPr>
        <w:t xml:space="preserve">little or no </w:t>
      </w:r>
      <w:r>
        <w:rPr>
          <w:szCs w:val="20"/>
        </w:rPr>
        <w:t xml:space="preserve">information about the other dimension, a contrast effect also may be likely to emerge. It is common for decision makers </w:t>
      </w:r>
      <w:r>
        <w:t xml:space="preserve">to communicate (or for recipients to know) more about one type of information or the other. Indeed, people often have more information about the outcomes of decisions than they do about the process used to make those decisions. Alternatively, processes precede outcomes so sometimes people may have more information about the process than </w:t>
      </w:r>
      <w:r w:rsidR="000E3BDD">
        <w:t xml:space="preserve">they do about </w:t>
      </w:r>
      <w:r>
        <w:t xml:space="preserve">the outcome. If people only are privy to outcome or procedure information, and if the information they have </w:t>
      </w:r>
      <w:r w:rsidRPr="00BD437A">
        <w:t>unequivocally</w:t>
      </w:r>
      <w:r>
        <w:t xml:space="preserve"> deviates from their level of trust, we also would expect the consistency effect to be attenuated. For example, if a previously untrusted manager were to use an unambiguously fair process but outcome information was still unknown, then employees may show a significant rise in organizational commitment. These and related inquiries could continue to explore how trust interacts with experiences to shape people’s beliefs and behaviors.   </w:t>
      </w:r>
    </w:p>
    <w:p w:rsidR="00E67B32" w:rsidRPr="00DC4862" w:rsidRDefault="00E67B32" w:rsidP="0055313A">
      <w:pPr>
        <w:widowControl w:val="0"/>
        <w:spacing w:line="480" w:lineRule="auto"/>
        <w:jc w:val="center"/>
        <w:rPr>
          <w:b/>
          <w:i/>
        </w:rPr>
      </w:pPr>
      <w:r>
        <w:br w:type="page"/>
      </w:r>
      <w:r w:rsidRPr="008D4157">
        <w:rPr>
          <w:i/>
        </w:rPr>
        <w:lastRenderedPageBreak/>
        <w:t>References</w:t>
      </w:r>
    </w:p>
    <w:p w:rsidR="00E67B32" w:rsidRDefault="00E67B32" w:rsidP="007D54EF">
      <w:pPr>
        <w:pStyle w:val="BodyText2"/>
        <w:spacing w:after="0"/>
      </w:pPr>
      <w:r w:rsidRPr="00541284">
        <w:rPr>
          <w:rStyle w:val="Emphasis"/>
          <w:i w:val="0"/>
          <w:iCs/>
        </w:rPr>
        <w:t>Abelson</w:t>
      </w:r>
      <w:r w:rsidRPr="000A4A0D">
        <w:rPr>
          <w:i/>
        </w:rPr>
        <w:t>,</w:t>
      </w:r>
      <w:r>
        <w:t xml:space="preserve"> R. P., Aronson, E., McGuire, W. J., Newcomb, T. M., Rosenberg, M. J., &amp;</w:t>
      </w:r>
    </w:p>
    <w:p w:rsidR="00E67B32" w:rsidRPr="008340DB" w:rsidRDefault="00E67B32" w:rsidP="007D54EF">
      <w:pPr>
        <w:pStyle w:val="BodyText2"/>
        <w:spacing w:after="0"/>
        <w:ind w:left="720"/>
      </w:pPr>
      <w:r>
        <w:t>Tannenbaum, P. H. (</w:t>
      </w:r>
      <w:r w:rsidRPr="00800ADC">
        <w:t>1968</w:t>
      </w:r>
      <w:r>
        <w:t>).</w:t>
      </w:r>
      <w:r w:rsidRPr="00800ADC">
        <w:rPr>
          <w:rStyle w:val="Emphasis"/>
          <w:iCs/>
        </w:rPr>
        <w:t xml:space="preserve"> </w:t>
      </w:r>
      <w:r w:rsidRPr="0036676E">
        <w:rPr>
          <w:rStyle w:val="Emphasis"/>
          <w:iCs/>
        </w:rPr>
        <w:t>Theories of cognitive consistency</w:t>
      </w:r>
      <w:r w:rsidRPr="0036676E">
        <w:t xml:space="preserve">: </w:t>
      </w:r>
      <w:r w:rsidRPr="0036676E">
        <w:rPr>
          <w:i/>
        </w:rPr>
        <w:t>A sourcebook.</w:t>
      </w:r>
      <w:r w:rsidRPr="0036676E">
        <w:t xml:space="preserve"> </w:t>
      </w:r>
      <w:r w:rsidRPr="00800ADC">
        <w:t>Chicago: Rand McNally</w:t>
      </w:r>
      <w:r w:rsidRPr="008340DB">
        <w:t>.</w:t>
      </w:r>
    </w:p>
    <w:p w:rsidR="00DC4862" w:rsidRDefault="004106B7" w:rsidP="007D54EF">
      <w:pPr>
        <w:pStyle w:val="BodyText2"/>
        <w:spacing w:after="0"/>
        <w:rPr>
          <w:i/>
        </w:rPr>
      </w:pPr>
      <w:r>
        <w:t>A</w:t>
      </w:r>
      <w:r w:rsidR="00E67B32" w:rsidRPr="008340DB">
        <w:t>dams, J. S. (1965). Inequity in social exchange. </w:t>
      </w:r>
      <w:r w:rsidR="00DC4862">
        <w:t xml:space="preserve">In L. Berkowitz (Ed.), </w:t>
      </w:r>
      <w:r w:rsidR="00555BD0" w:rsidRPr="00555BD0">
        <w:rPr>
          <w:i/>
        </w:rPr>
        <w:t xml:space="preserve">Advances in </w:t>
      </w:r>
      <w:r w:rsidR="00DC4862">
        <w:rPr>
          <w:i/>
        </w:rPr>
        <w:t xml:space="preserve"> </w:t>
      </w:r>
    </w:p>
    <w:p w:rsidR="00E67B32" w:rsidRDefault="00DC4862" w:rsidP="007D54EF">
      <w:pPr>
        <w:pStyle w:val="BodyText2"/>
        <w:spacing w:after="0"/>
      </w:pPr>
      <w:r>
        <w:rPr>
          <w:i/>
        </w:rPr>
        <w:t xml:space="preserve">            </w:t>
      </w:r>
      <w:r w:rsidR="007D54EF">
        <w:rPr>
          <w:i/>
        </w:rPr>
        <w:t>E</w:t>
      </w:r>
      <w:r w:rsidR="00555BD0" w:rsidRPr="00555BD0">
        <w:rPr>
          <w:i/>
        </w:rPr>
        <w:t xml:space="preserve">xperimental </w:t>
      </w:r>
      <w:r w:rsidR="007D54EF">
        <w:rPr>
          <w:i/>
        </w:rPr>
        <w:t>S</w:t>
      </w:r>
      <w:r w:rsidR="00555BD0" w:rsidRPr="00555BD0">
        <w:rPr>
          <w:i/>
        </w:rPr>
        <w:t xml:space="preserve">ocial </w:t>
      </w:r>
      <w:r w:rsidR="007D54EF">
        <w:rPr>
          <w:i/>
        </w:rPr>
        <w:t>P</w:t>
      </w:r>
      <w:r w:rsidR="00555BD0" w:rsidRPr="00555BD0">
        <w:rPr>
          <w:i/>
        </w:rPr>
        <w:t>sychology</w:t>
      </w:r>
      <w:r>
        <w:t xml:space="preserve"> (Vol. 2, pp. 267-29</w:t>
      </w:r>
      <w:r w:rsidR="007D54EF">
        <w:t xml:space="preserve">9). New York: Academic Press.  </w:t>
      </w:r>
    </w:p>
    <w:p w:rsidR="00E67B32" w:rsidRPr="0036676E" w:rsidRDefault="00E67B32" w:rsidP="007D54EF">
      <w:pPr>
        <w:pStyle w:val="BodyText2"/>
        <w:spacing w:after="0"/>
        <w:rPr>
          <w:i/>
        </w:rPr>
      </w:pPr>
      <w:r w:rsidRPr="00F44C74">
        <w:t>Aiken, L. S., &amp; West, G.</w:t>
      </w:r>
      <w:r>
        <w:t xml:space="preserve"> </w:t>
      </w:r>
      <w:r w:rsidRPr="00F44C74">
        <w:t xml:space="preserve">S. (1991). </w:t>
      </w:r>
      <w:r w:rsidRPr="0036676E">
        <w:rPr>
          <w:i/>
        </w:rPr>
        <w:t xml:space="preserve">Multiple regression: Testing and </w:t>
      </w:r>
      <w:r w:rsidR="007D54EF">
        <w:rPr>
          <w:i/>
        </w:rPr>
        <w:t>I</w:t>
      </w:r>
      <w:r w:rsidRPr="0036676E">
        <w:rPr>
          <w:i/>
        </w:rPr>
        <w:t>nterpreting</w:t>
      </w:r>
    </w:p>
    <w:p w:rsidR="00E67B32" w:rsidRDefault="00E67B32" w:rsidP="007D54EF">
      <w:pPr>
        <w:pStyle w:val="BodyText2"/>
        <w:spacing w:after="0"/>
        <w:ind w:firstLine="720"/>
        <w:rPr>
          <w:rStyle w:val="a"/>
        </w:rPr>
      </w:pPr>
      <w:r w:rsidRPr="0036676E">
        <w:rPr>
          <w:i/>
        </w:rPr>
        <w:t xml:space="preserve"> </w:t>
      </w:r>
      <w:r w:rsidR="007D54EF">
        <w:rPr>
          <w:i/>
        </w:rPr>
        <w:t>I</w:t>
      </w:r>
      <w:r w:rsidRPr="0036676E">
        <w:rPr>
          <w:i/>
        </w:rPr>
        <w:t>nteractions.</w:t>
      </w:r>
      <w:r>
        <w:rPr>
          <w:b/>
          <w:i/>
        </w:rPr>
        <w:t xml:space="preserve"> </w:t>
      </w:r>
      <w:r w:rsidRPr="008D4157">
        <w:rPr>
          <w:rStyle w:val="a"/>
        </w:rPr>
        <w:t>Newbury Park, CA: Sage</w:t>
      </w:r>
    </w:p>
    <w:p w:rsidR="00E67B32" w:rsidRDefault="00E67B32" w:rsidP="007D54EF">
      <w:pPr>
        <w:autoSpaceDE w:val="0"/>
        <w:autoSpaceDN w:val="0"/>
        <w:adjustRightInd w:val="0"/>
        <w:spacing w:line="480" w:lineRule="auto"/>
        <w:rPr>
          <w:bCs/>
          <w:color w:val="000000"/>
        </w:rPr>
      </w:pPr>
      <w:r>
        <w:rPr>
          <w:bCs/>
          <w:color w:val="000000"/>
        </w:rPr>
        <w:t>Baron, R.M. &amp; Kenny, D.A. (1986). The moderator-mediator variable distinction in social</w:t>
      </w:r>
    </w:p>
    <w:p w:rsidR="00E67B32" w:rsidRDefault="00E67B32" w:rsidP="007D54EF">
      <w:pPr>
        <w:autoSpaceDE w:val="0"/>
        <w:autoSpaceDN w:val="0"/>
        <w:adjustRightInd w:val="0"/>
        <w:spacing w:line="480" w:lineRule="auto"/>
        <w:ind w:left="720"/>
        <w:rPr>
          <w:bCs/>
          <w:color w:val="000000"/>
        </w:rPr>
      </w:pPr>
      <w:r>
        <w:rPr>
          <w:bCs/>
          <w:color w:val="000000"/>
        </w:rPr>
        <w:t xml:space="preserve">psychological research: Conceptual, strategic, and statistical considerations. </w:t>
      </w:r>
      <w:r>
        <w:rPr>
          <w:bCs/>
          <w:i/>
          <w:color w:val="000000"/>
        </w:rPr>
        <w:t xml:space="preserve"> Journal of Personality and Social Psychology, 51, </w:t>
      </w:r>
      <w:r w:rsidR="007D54EF">
        <w:rPr>
          <w:bCs/>
          <w:color w:val="000000"/>
        </w:rPr>
        <w:t>1173-1182.</w:t>
      </w:r>
    </w:p>
    <w:p w:rsidR="00E67B32" w:rsidRDefault="00E67B32" w:rsidP="007D54EF">
      <w:pPr>
        <w:autoSpaceDE w:val="0"/>
        <w:autoSpaceDN w:val="0"/>
        <w:adjustRightInd w:val="0"/>
        <w:spacing w:line="480" w:lineRule="auto"/>
      </w:pPr>
      <w:r>
        <w:t>Boswell, W</w:t>
      </w:r>
      <w:r w:rsidRPr="005373CD">
        <w:t>.</w:t>
      </w:r>
      <w:r>
        <w:t xml:space="preserve"> </w:t>
      </w:r>
      <w:r w:rsidRPr="005373CD">
        <w:t>R., Shipp, A.</w:t>
      </w:r>
      <w:r>
        <w:t xml:space="preserve"> </w:t>
      </w:r>
      <w:r w:rsidRPr="005373CD">
        <w:t>J., Payne, S.</w:t>
      </w:r>
      <w:r>
        <w:t xml:space="preserve"> </w:t>
      </w:r>
      <w:r w:rsidRPr="005373CD">
        <w:t xml:space="preserve">C. </w:t>
      </w:r>
      <w:r>
        <w:t xml:space="preserve">&amp; </w:t>
      </w:r>
      <w:r w:rsidRPr="005373CD">
        <w:t>Culbertson</w:t>
      </w:r>
      <w:r>
        <w:t>, S. S.</w:t>
      </w:r>
      <w:r w:rsidRPr="005373CD">
        <w:t xml:space="preserve"> </w:t>
      </w:r>
      <w:r>
        <w:t>(</w:t>
      </w:r>
      <w:r w:rsidRPr="005373CD">
        <w:t>2009</w:t>
      </w:r>
      <w:r>
        <w:t xml:space="preserve">). </w:t>
      </w:r>
      <w:r w:rsidRPr="005373CD">
        <w:t xml:space="preserve">Changes in </w:t>
      </w:r>
      <w:r>
        <w:t>n</w:t>
      </w:r>
      <w:r w:rsidRPr="005373CD">
        <w:t>ewcomer</w:t>
      </w:r>
    </w:p>
    <w:p w:rsidR="00E67B32" w:rsidRPr="008340DB" w:rsidRDefault="00E67B32" w:rsidP="007D54EF">
      <w:pPr>
        <w:autoSpaceDE w:val="0"/>
        <w:autoSpaceDN w:val="0"/>
        <w:adjustRightInd w:val="0"/>
        <w:spacing w:line="480" w:lineRule="auto"/>
        <w:ind w:left="720"/>
      </w:pPr>
      <w:r>
        <w:t>j</w:t>
      </w:r>
      <w:r w:rsidRPr="005373CD">
        <w:t>ob</w:t>
      </w:r>
      <w:r>
        <w:t xml:space="preserve"> s</w:t>
      </w:r>
      <w:r w:rsidRPr="005373CD">
        <w:t xml:space="preserve">atisfaction </w:t>
      </w:r>
      <w:r>
        <w:t>o</w:t>
      </w:r>
      <w:r w:rsidRPr="005373CD">
        <w:t xml:space="preserve">ver </w:t>
      </w:r>
      <w:r>
        <w:t>t</w:t>
      </w:r>
      <w:r w:rsidRPr="005373CD">
        <w:t xml:space="preserve">ime: Examining the </w:t>
      </w:r>
      <w:r>
        <w:t>p</w:t>
      </w:r>
      <w:r w:rsidRPr="005373CD">
        <w:t>attern</w:t>
      </w:r>
      <w:r>
        <w:t xml:space="preserve"> </w:t>
      </w:r>
      <w:r w:rsidRPr="005373CD">
        <w:t>of</w:t>
      </w:r>
      <w:r>
        <w:t xml:space="preserve"> ho</w:t>
      </w:r>
      <w:r w:rsidRPr="005373CD">
        <w:t>neymoons</w:t>
      </w:r>
      <w:r>
        <w:t xml:space="preserve"> </w:t>
      </w:r>
      <w:r w:rsidRPr="005373CD">
        <w:t xml:space="preserve">and </w:t>
      </w:r>
      <w:r>
        <w:t>h</w:t>
      </w:r>
      <w:r w:rsidRPr="005373CD">
        <w:t>angovers.</w:t>
      </w:r>
      <w:r>
        <w:tab/>
      </w:r>
      <w:r w:rsidRPr="005373CD">
        <w:t xml:space="preserve"> </w:t>
      </w:r>
      <w:r w:rsidR="00AE6891" w:rsidRPr="00AE6891">
        <w:rPr>
          <w:i/>
        </w:rPr>
        <w:t>Journal of Applied Psychology, 94</w:t>
      </w:r>
      <w:r w:rsidR="00AE6891" w:rsidRPr="00AE6891">
        <w:t>, 844</w:t>
      </w:r>
      <w:r w:rsidR="00AE6891">
        <w:t>–</w:t>
      </w:r>
      <w:r w:rsidR="00AE6891" w:rsidRPr="00AE6891">
        <w:t>858.</w:t>
      </w:r>
    </w:p>
    <w:p w:rsidR="00787C1F" w:rsidRDefault="00E67B32" w:rsidP="007D54EF">
      <w:pPr>
        <w:autoSpaceDE w:val="0"/>
        <w:autoSpaceDN w:val="0"/>
        <w:adjustRightInd w:val="0"/>
        <w:spacing w:line="480" w:lineRule="auto"/>
      </w:pPr>
      <w:r>
        <w:t xml:space="preserve">Brockner, J., Chen, Y., Mannix, E., Leung, K., &amp; Skarlicki, D. </w:t>
      </w:r>
      <w:r w:rsidR="00787C1F">
        <w:t xml:space="preserve">(2000). </w:t>
      </w:r>
      <w:r>
        <w:t xml:space="preserve">Culture and procedural </w:t>
      </w:r>
    </w:p>
    <w:p w:rsidR="00787C1F" w:rsidRDefault="00E67B32" w:rsidP="007D54EF">
      <w:pPr>
        <w:autoSpaceDE w:val="0"/>
        <w:autoSpaceDN w:val="0"/>
        <w:adjustRightInd w:val="0"/>
        <w:spacing w:line="480" w:lineRule="auto"/>
        <w:ind w:firstLine="720"/>
        <w:rPr>
          <w:i/>
          <w:lang w:val="de-DE"/>
        </w:rPr>
      </w:pPr>
      <w:r>
        <w:t xml:space="preserve">fairness: When the effects of what you do depend upon how you do it. </w:t>
      </w:r>
      <w:r w:rsidR="00AE6891" w:rsidRPr="00AE6891">
        <w:rPr>
          <w:i/>
          <w:lang w:val="de-DE"/>
        </w:rPr>
        <w:t xml:space="preserve">Administrative </w:t>
      </w:r>
    </w:p>
    <w:p w:rsidR="00E67B32" w:rsidRPr="00A455E9" w:rsidRDefault="00AE6891" w:rsidP="007D54EF">
      <w:pPr>
        <w:autoSpaceDE w:val="0"/>
        <w:autoSpaceDN w:val="0"/>
        <w:adjustRightInd w:val="0"/>
        <w:spacing w:line="480" w:lineRule="auto"/>
        <w:ind w:left="720"/>
        <w:rPr>
          <w:lang w:val="de-DE"/>
        </w:rPr>
      </w:pPr>
      <w:r w:rsidRPr="00AE6891">
        <w:rPr>
          <w:i/>
          <w:lang w:val="de-DE"/>
        </w:rPr>
        <w:t>Science Quarterly, 45,</w:t>
      </w:r>
      <w:r w:rsidRPr="00AE6891">
        <w:rPr>
          <w:lang w:val="de-DE"/>
        </w:rPr>
        <w:t xml:space="preserve"> 138-159</w:t>
      </w:r>
    </w:p>
    <w:p w:rsidR="00E67B32" w:rsidRPr="00A455E9" w:rsidRDefault="00E67B32" w:rsidP="007D54EF">
      <w:pPr>
        <w:spacing w:line="480" w:lineRule="auto"/>
        <w:rPr>
          <w:lang w:val="de-DE"/>
        </w:rPr>
      </w:pPr>
      <w:r w:rsidRPr="00A455E9">
        <w:rPr>
          <w:lang w:val="de-DE"/>
        </w:rPr>
        <w:t>Brockner, J., Heuer, L.</w:t>
      </w:r>
      <w:r>
        <w:rPr>
          <w:lang w:val="de-DE"/>
        </w:rPr>
        <w:t xml:space="preserve"> </w:t>
      </w:r>
      <w:r w:rsidRPr="00A455E9">
        <w:rPr>
          <w:lang w:val="de-DE"/>
        </w:rPr>
        <w:t xml:space="preserve">B., Magner, N., Folger, R., Umphress, E., Van den Bos, K., Vermunt, R.,  </w:t>
      </w:r>
    </w:p>
    <w:p w:rsidR="00E67B32" w:rsidRDefault="00E67B32" w:rsidP="007D54EF">
      <w:pPr>
        <w:spacing w:line="480" w:lineRule="auto"/>
        <w:ind w:left="705"/>
      </w:pPr>
      <w:r w:rsidRPr="00FF7B8E">
        <w:rPr>
          <w:lang w:val="de-DE"/>
        </w:rPr>
        <w:t xml:space="preserve">Magner, M., &amp; Siegel, P. A. (2003). </w:t>
      </w:r>
      <w:r>
        <w:t xml:space="preserve">High procedural fairness heightens the effect of outcome favorability on self-evaluations: An attributional analysis. </w:t>
      </w:r>
      <w:r>
        <w:rPr>
          <w:i/>
        </w:rPr>
        <w:t xml:space="preserve">Organizational Behavior and </w:t>
      </w:r>
      <w:r w:rsidRPr="00B44A73">
        <w:rPr>
          <w:i/>
        </w:rPr>
        <w:t>Human Decision Processes, 91,</w:t>
      </w:r>
      <w:r w:rsidR="007D54EF">
        <w:t xml:space="preserve"> 51-68. </w:t>
      </w:r>
    </w:p>
    <w:p w:rsidR="00E67B32" w:rsidRDefault="00E67B32" w:rsidP="007D54EF">
      <w:pPr>
        <w:spacing w:line="480" w:lineRule="auto"/>
      </w:pPr>
      <w:r w:rsidRPr="003B5C8F">
        <w:t>Brockner, J., &amp; Wiesenfeld, B.</w:t>
      </w:r>
      <w:r>
        <w:t xml:space="preserve"> </w:t>
      </w:r>
      <w:r w:rsidRPr="003B5C8F">
        <w:t xml:space="preserve">M. </w:t>
      </w:r>
      <w:r>
        <w:t>(</w:t>
      </w:r>
      <w:r w:rsidRPr="003B5C8F">
        <w:t>1996</w:t>
      </w:r>
      <w:r>
        <w:t>)</w:t>
      </w:r>
      <w:r w:rsidRPr="003B5C8F">
        <w:t xml:space="preserve">. </w:t>
      </w:r>
      <w:r>
        <w:t>An integrative framework for explaining</w:t>
      </w:r>
    </w:p>
    <w:p w:rsidR="00E67B32" w:rsidRPr="007D54EF" w:rsidRDefault="00E67B32" w:rsidP="007D54EF">
      <w:pPr>
        <w:spacing w:line="480" w:lineRule="auto"/>
        <w:ind w:left="720"/>
        <w:rPr>
          <w:color w:val="000000"/>
          <w:shd w:val="clear" w:color="auto" w:fill="FFFFFF"/>
        </w:rPr>
      </w:pPr>
      <w:r>
        <w:lastRenderedPageBreak/>
        <w:t>reactions to decisions: The interactive effects of outcomes and procedures.</w:t>
      </w:r>
      <w:r>
        <w:tab/>
        <w:t xml:space="preserve"> </w:t>
      </w:r>
      <w:r w:rsidRPr="0036676E">
        <w:rPr>
          <w:i/>
        </w:rPr>
        <w:t>Psychological Bulletin, 120</w:t>
      </w:r>
      <w:r>
        <w:t>,</w:t>
      </w:r>
      <w:r w:rsidRPr="00BA2C08">
        <w:t xml:space="preserve"> 189-208.</w:t>
      </w:r>
    </w:p>
    <w:p w:rsidR="00E67B32" w:rsidRDefault="00E67B32" w:rsidP="007D54EF">
      <w:pPr>
        <w:spacing w:line="480" w:lineRule="auto"/>
      </w:pPr>
      <w:r w:rsidRPr="00F44C74">
        <w:t xml:space="preserve">Chen, Y., Brockner, J., Greenberg, J. (2003). </w:t>
      </w:r>
      <w:r>
        <w:t>When is it ‘A pleasure to do business with</w:t>
      </w:r>
    </w:p>
    <w:p w:rsidR="00E67B32" w:rsidRDefault="00E67B32" w:rsidP="007D54EF">
      <w:pPr>
        <w:spacing w:line="480" w:lineRule="auto"/>
        <w:ind w:left="720"/>
      </w:pPr>
      <w:r>
        <w:t xml:space="preserve">you’? The effects of relative status, outcome favorability, and procedural fairness. </w:t>
      </w:r>
      <w:r w:rsidRPr="0036676E">
        <w:rPr>
          <w:i/>
        </w:rPr>
        <w:t>Organizational Behavior and Human Decision Processes, 92</w:t>
      </w:r>
      <w:r>
        <w:t>,</w:t>
      </w:r>
      <w:r w:rsidR="007D54EF">
        <w:t xml:space="preserve"> 1-21.</w:t>
      </w:r>
    </w:p>
    <w:p w:rsidR="00E67B32" w:rsidRDefault="00E67B32" w:rsidP="007D54EF">
      <w:pPr>
        <w:pStyle w:val="BodyText2"/>
        <w:widowControl w:val="0"/>
        <w:spacing w:after="0"/>
      </w:pPr>
      <w:r>
        <w:t>Colquitt, J. A.</w:t>
      </w:r>
      <w:r w:rsidRPr="00676666">
        <w:t xml:space="preserve"> </w:t>
      </w:r>
      <w:r>
        <w:t xml:space="preserve">(2001). </w:t>
      </w:r>
      <w:r w:rsidRPr="00676666">
        <w:t>On the dimensionality of organizational justice: A construct</w:t>
      </w:r>
    </w:p>
    <w:p w:rsidR="00E67B32" w:rsidRDefault="00E67B32" w:rsidP="007D54EF">
      <w:pPr>
        <w:pStyle w:val="BodyText2"/>
        <w:widowControl w:val="0"/>
        <w:spacing w:after="0"/>
        <w:ind w:firstLine="720"/>
      </w:pPr>
      <w:r w:rsidRPr="00676666">
        <w:t>validation of a</w:t>
      </w:r>
      <w:r>
        <w:t xml:space="preserve"> </w:t>
      </w:r>
      <w:r w:rsidRPr="00676666">
        <w:t xml:space="preserve">measure. </w:t>
      </w:r>
      <w:r w:rsidRPr="0036676E">
        <w:rPr>
          <w:bCs/>
          <w:i/>
        </w:rPr>
        <w:t>Journal of Applied Psychology</w:t>
      </w:r>
      <w:r w:rsidRPr="0036676E">
        <w:rPr>
          <w:i/>
        </w:rPr>
        <w:t>, 86</w:t>
      </w:r>
      <w:r>
        <w:t>,</w:t>
      </w:r>
      <w:r w:rsidRPr="00BA2C08">
        <w:t xml:space="preserve"> 386-400.</w:t>
      </w:r>
    </w:p>
    <w:p w:rsidR="00E67B32" w:rsidRDefault="00E67B32" w:rsidP="007D54EF">
      <w:pPr>
        <w:spacing w:line="480" w:lineRule="auto"/>
        <w:rPr>
          <w:i/>
        </w:rPr>
      </w:pPr>
      <w:r>
        <w:t xml:space="preserve">Colquitt, J.A., Greenberg, J., &amp; Zapata-Phelan, C.P. (2005). </w:t>
      </w:r>
      <w:r w:rsidRPr="00623406">
        <w:rPr>
          <w:i/>
        </w:rPr>
        <w:t xml:space="preserve">What is organizational justice: A </w:t>
      </w:r>
      <w:r>
        <w:rPr>
          <w:i/>
        </w:rPr>
        <w:t xml:space="preserve">    </w:t>
      </w:r>
    </w:p>
    <w:p w:rsidR="00E67B32" w:rsidRDefault="00E67B32" w:rsidP="007D54EF">
      <w:pPr>
        <w:spacing w:line="480" w:lineRule="auto"/>
        <w:ind w:firstLine="720"/>
      </w:pPr>
      <w:r w:rsidRPr="00623406">
        <w:rPr>
          <w:i/>
        </w:rPr>
        <w:t>historical overview</w:t>
      </w:r>
      <w:r>
        <w:t>. Mahwah, New Jersey:</w:t>
      </w:r>
      <w:r w:rsidR="007D54EF">
        <w:t xml:space="preserve"> Lawrence Erlbaum Associates.  </w:t>
      </w:r>
    </w:p>
    <w:p w:rsidR="00E67B32" w:rsidRDefault="00E67B32" w:rsidP="007D54EF">
      <w:pPr>
        <w:pStyle w:val="BodyText2"/>
        <w:widowControl w:val="0"/>
        <w:spacing w:after="0"/>
      </w:pPr>
      <w:r>
        <w:t xml:space="preserve">Colquitt, J. A., Scott, B. A., &amp; LePine, J. A. (2007). Trust, trustworthiness, and trust propensity: </w:t>
      </w:r>
    </w:p>
    <w:p w:rsidR="00E67B32" w:rsidRDefault="00E67B32" w:rsidP="007D54EF">
      <w:pPr>
        <w:pStyle w:val="BodyText2"/>
        <w:widowControl w:val="0"/>
        <w:spacing w:after="0"/>
        <w:ind w:left="720"/>
      </w:pPr>
      <w:r>
        <w:t xml:space="preserve">A meta-analytic test of their unique relationships with risk-taking and job performance. </w:t>
      </w:r>
      <w:r>
        <w:rPr>
          <w:i/>
        </w:rPr>
        <w:t xml:space="preserve">Journal of Applied Psychology, </w:t>
      </w:r>
      <w:r w:rsidRPr="0036676E">
        <w:rPr>
          <w:i/>
        </w:rPr>
        <w:t>92</w:t>
      </w:r>
      <w:r>
        <w:t>, 909-927.</w:t>
      </w:r>
    </w:p>
    <w:p w:rsidR="00E67B32" w:rsidRPr="0036676E" w:rsidRDefault="00E67B32" w:rsidP="007D54EF">
      <w:pPr>
        <w:pStyle w:val="BodyText2"/>
        <w:widowControl w:val="0"/>
        <w:spacing w:after="0"/>
        <w:rPr>
          <w:i/>
        </w:rPr>
      </w:pPr>
      <w:r w:rsidRPr="00676666">
        <w:t xml:space="preserve">Cook, T. D., </w:t>
      </w:r>
      <w:r>
        <w:t xml:space="preserve">&amp; </w:t>
      </w:r>
      <w:r w:rsidRPr="00676666">
        <w:t>Campbell</w:t>
      </w:r>
      <w:r>
        <w:t xml:space="preserve">, </w:t>
      </w:r>
      <w:r w:rsidRPr="00676666">
        <w:t xml:space="preserve">D. T. </w:t>
      </w:r>
      <w:r>
        <w:t>(</w:t>
      </w:r>
      <w:r w:rsidRPr="00676666">
        <w:t>1979</w:t>
      </w:r>
      <w:r>
        <w:t>).</w:t>
      </w:r>
      <w:r w:rsidRPr="00676666">
        <w:t xml:space="preserve"> </w:t>
      </w:r>
      <w:r w:rsidRPr="0036676E">
        <w:rPr>
          <w:i/>
        </w:rPr>
        <w:t>Quasi-experimentation: Design and analysis for</w:t>
      </w:r>
    </w:p>
    <w:p w:rsidR="00E67B32" w:rsidRDefault="00E67B32" w:rsidP="007D54EF">
      <w:pPr>
        <w:pStyle w:val="BodyText2"/>
        <w:widowControl w:val="0"/>
        <w:spacing w:after="0"/>
        <w:ind w:firstLine="720"/>
      </w:pPr>
      <w:r w:rsidRPr="0036676E">
        <w:rPr>
          <w:i/>
        </w:rPr>
        <w:t>field settings</w:t>
      </w:r>
      <w:r>
        <w:t>.</w:t>
      </w:r>
      <w:r w:rsidRPr="0036676E">
        <w:t xml:space="preserve"> </w:t>
      </w:r>
      <w:r w:rsidRPr="00676666">
        <w:t>Rand McNally</w:t>
      </w:r>
      <w:r>
        <w:t>:</w:t>
      </w:r>
      <w:r w:rsidRPr="00676666">
        <w:t xml:space="preserve"> Chicago.</w:t>
      </w:r>
    </w:p>
    <w:p w:rsidR="004443F6" w:rsidRPr="004443F6" w:rsidRDefault="004443F6" w:rsidP="004443F6">
      <w:pPr>
        <w:pStyle w:val="BodyText2"/>
        <w:widowControl w:val="0"/>
        <w:spacing w:after="0"/>
        <w:rPr>
          <w:szCs w:val="24"/>
        </w:rPr>
      </w:pPr>
      <w:r>
        <w:t xml:space="preserve">Cumming, G. (2013). The new statistics: Why and how. </w:t>
      </w:r>
      <w:r>
        <w:rPr>
          <w:i/>
        </w:rPr>
        <w:t xml:space="preserve">Psychological Science, </w:t>
      </w:r>
      <w:r>
        <w:t>25, 7-29.</w:t>
      </w:r>
    </w:p>
    <w:p w:rsidR="00E67B32" w:rsidRPr="00E67B32" w:rsidRDefault="00AE6891" w:rsidP="007D54EF">
      <w:pPr>
        <w:pStyle w:val="BodyText2"/>
        <w:widowControl w:val="0"/>
        <w:spacing w:after="0"/>
        <w:rPr>
          <w:lang w:val="es-ES"/>
        </w:rPr>
      </w:pPr>
      <w:r w:rsidRPr="00AE6891">
        <w:rPr>
          <w:lang w:val="es-ES"/>
        </w:rPr>
        <w:t>De Cremer, D., Brockner, J., Fishman, A., van Dijke, M., van Olffen, W. &amp; Mayer, D.M. (2010).</w:t>
      </w:r>
    </w:p>
    <w:p w:rsidR="00E67B32" w:rsidRPr="007D54EF" w:rsidRDefault="00E67B32" w:rsidP="007D54EF">
      <w:pPr>
        <w:pStyle w:val="BodyText2"/>
        <w:widowControl w:val="0"/>
        <w:spacing w:after="0"/>
        <w:ind w:left="720"/>
      </w:pPr>
      <w:r>
        <w:t xml:space="preserve">When do procedural fairness and outcome fairness interact to influence employees’ work attitudes and behaviors? The moderating effect of uncertainty. </w:t>
      </w:r>
      <w:r w:rsidRPr="0036676E">
        <w:rPr>
          <w:i/>
        </w:rPr>
        <w:t>Journal of Applied Psychology,</w:t>
      </w:r>
      <w:r>
        <w:rPr>
          <w:b/>
          <w:i/>
        </w:rPr>
        <w:t xml:space="preserve"> </w:t>
      </w:r>
      <w:r w:rsidRPr="0036676E">
        <w:rPr>
          <w:i/>
        </w:rPr>
        <w:t>95</w:t>
      </w:r>
      <w:r>
        <w:t xml:space="preserve">, 291-304. </w:t>
      </w:r>
      <w:r>
        <w:rPr>
          <w:color w:val="000000"/>
        </w:rPr>
        <w:t xml:space="preserve"> </w:t>
      </w:r>
    </w:p>
    <w:p w:rsidR="00E67B32" w:rsidRPr="0036676E" w:rsidRDefault="00E67B32" w:rsidP="007D54EF">
      <w:pPr>
        <w:pStyle w:val="BodyText2"/>
        <w:widowControl w:val="0"/>
        <w:spacing w:after="0"/>
        <w:rPr>
          <w:i/>
          <w:color w:val="000000"/>
        </w:rPr>
      </w:pPr>
      <w:r w:rsidRPr="00DA60C9">
        <w:rPr>
          <w:color w:val="000000"/>
        </w:rPr>
        <w:t xml:space="preserve">Deutsch, M. </w:t>
      </w:r>
      <w:r>
        <w:rPr>
          <w:color w:val="000000"/>
        </w:rPr>
        <w:t>(</w:t>
      </w:r>
      <w:r w:rsidRPr="00DA60C9">
        <w:rPr>
          <w:color w:val="000000"/>
        </w:rPr>
        <w:t>1985</w:t>
      </w:r>
      <w:r>
        <w:rPr>
          <w:color w:val="000000"/>
        </w:rPr>
        <w:t xml:space="preserve">). </w:t>
      </w:r>
      <w:r w:rsidRPr="0036676E">
        <w:rPr>
          <w:i/>
          <w:color w:val="000000"/>
        </w:rPr>
        <w:t>The resolution of conflict: Constructive and destructive processes.</w:t>
      </w:r>
    </w:p>
    <w:p w:rsidR="00E67B32" w:rsidRDefault="00E67B32" w:rsidP="007D54EF">
      <w:pPr>
        <w:pStyle w:val="BodyText2"/>
        <w:widowControl w:val="0"/>
        <w:spacing w:after="0"/>
        <w:ind w:firstLine="720"/>
        <w:rPr>
          <w:color w:val="000000"/>
        </w:rPr>
      </w:pPr>
      <w:r w:rsidRPr="00DA60C9">
        <w:rPr>
          <w:color w:val="000000"/>
        </w:rPr>
        <w:t>New</w:t>
      </w:r>
      <w:r>
        <w:rPr>
          <w:color w:val="000000"/>
        </w:rPr>
        <w:t xml:space="preserve"> </w:t>
      </w:r>
      <w:r w:rsidRPr="00DA60C9">
        <w:rPr>
          <w:color w:val="000000"/>
        </w:rPr>
        <w:t>Ha</w:t>
      </w:r>
      <w:r w:rsidR="007D54EF">
        <w:rPr>
          <w:color w:val="000000"/>
        </w:rPr>
        <w:t>ven, CT: Yale University Press.</w:t>
      </w:r>
    </w:p>
    <w:p w:rsidR="00E67B32" w:rsidRPr="00B03D87" w:rsidRDefault="00E67B32" w:rsidP="007D54EF">
      <w:pPr>
        <w:pStyle w:val="BodyText2"/>
        <w:widowControl w:val="0"/>
        <w:spacing w:after="0"/>
        <w:ind w:left="720" w:hanging="720"/>
        <w:rPr>
          <w:color w:val="000000"/>
        </w:rPr>
      </w:pPr>
      <w:r w:rsidRPr="00B03D87">
        <w:rPr>
          <w:color w:val="000000"/>
        </w:rPr>
        <w:t>Dirks, K.</w:t>
      </w:r>
      <w:r>
        <w:rPr>
          <w:color w:val="000000"/>
        </w:rPr>
        <w:t xml:space="preserve"> </w:t>
      </w:r>
      <w:r w:rsidRPr="00B03D87">
        <w:rPr>
          <w:color w:val="000000"/>
        </w:rPr>
        <w:t>T.</w:t>
      </w:r>
      <w:r>
        <w:rPr>
          <w:color w:val="000000"/>
        </w:rPr>
        <w:t xml:space="preserve"> &amp; </w:t>
      </w:r>
      <w:r w:rsidRPr="00B03D87">
        <w:rPr>
          <w:color w:val="000000"/>
        </w:rPr>
        <w:t>Ferrin</w:t>
      </w:r>
      <w:r>
        <w:rPr>
          <w:color w:val="000000"/>
        </w:rPr>
        <w:t>,</w:t>
      </w:r>
      <w:r w:rsidRPr="00A93693">
        <w:rPr>
          <w:color w:val="000000"/>
        </w:rPr>
        <w:t xml:space="preserve"> </w:t>
      </w:r>
      <w:r>
        <w:rPr>
          <w:color w:val="000000"/>
        </w:rPr>
        <w:t>D. L. (</w:t>
      </w:r>
      <w:r w:rsidRPr="00B03D87">
        <w:t>2002</w:t>
      </w:r>
      <w:r>
        <w:t xml:space="preserve">). </w:t>
      </w:r>
      <w:r w:rsidRPr="00B03D87">
        <w:t xml:space="preserve">Trust in leadership: Meta-analytic findings and implications for research and practice. </w:t>
      </w:r>
      <w:r w:rsidRPr="0036676E">
        <w:rPr>
          <w:i/>
        </w:rPr>
        <w:t>Journal of Applied Psychology,</w:t>
      </w:r>
      <w:r w:rsidRPr="00B03D87">
        <w:t xml:space="preserve"> </w:t>
      </w:r>
      <w:r w:rsidRPr="0036676E">
        <w:rPr>
          <w:i/>
        </w:rPr>
        <w:t>87</w:t>
      </w:r>
      <w:r>
        <w:t xml:space="preserve">, </w:t>
      </w:r>
      <w:r w:rsidRPr="00B03D87">
        <w:t>611-628.</w:t>
      </w:r>
    </w:p>
    <w:p w:rsidR="00E67B32" w:rsidRDefault="00E67B32" w:rsidP="007D54EF">
      <w:pPr>
        <w:pStyle w:val="BodyText2"/>
        <w:widowControl w:val="0"/>
        <w:spacing w:after="0"/>
        <w:ind w:left="720" w:hanging="720"/>
      </w:pPr>
      <w:r>
        <w:lastRenderedPageBreak/>
        <w:t xml:space="preserve">Dirks, K. T., Lewicki, R. J., &amp; Zaheer, A. (2009). Repairing relationships within and between organizations: Building a conceptual foundation. </w:t>
      </w:r>
      <w:r w:rsidRPr="0036676E">
        <w:rPr>
          <w:i/>
        </w:rPr>
        <w:t>Academy of Management Review,</w:t>
      </w:r>
      <w:r>
        <w:t xml:space="preserve"> </w:t>
      </w:r>
      <w:r w:rsidRPr="0036676E">
        <w:rPr>
          <w:i/>
        </w:rPr>
        <w:t>34,</w:t>
      </w:r>
      <w:r>
        <w:t xml:space="preserve"> 68-84.</w:t>
      </w:r>
      <w:r>
        <w:rPr>
          <w:i/>
        </w:rPr>
        <w:t xml:space="preserve"> </w:t>
      </w:r>
    </w:p>
    <w:p w:rsidR="00E67B32" w:rsidRDefault="00E67B32" w:rsidP="007D54EF">
      <w:pPr>
        <w:pStyle w:val="BodyText2"/>
        <w:widowControl w:val="0"/>
        <w:spacing w:after="0"/>
      </w:pPr>
      <w:r w:rsidRPr="00494E51">
        <w:t xml:space="preserve">Folger, R., Rosenfield, D., </w:t>
      </w:r>
      <w:r>
        <w:t xml:space="preserve">&amp; </w:t>
      </w:r>
      <w:r w:rsidRPr="00494E51">
        <w:t>Robinson</w:t>
      </w:r>
      <w:r>
        <w:t xml:space="preserve">, </w:t>
      </w:r>
      <w:r w:rsidRPr="00494E51">
        <w:t xml:space="preserve">T. </w:t>
      </w:r>
      <w:r>
        <w:t>(</w:t>
      </w:r>
      <w:r w:rsidRPr="00494E51">
        <w:t>1983</w:t>
      </w:r>
      <w:r>
        <w:t xml:space="preserve">). </w:t>
      </w:r>
      <w:r w:rsidRPr="00494E51">
        <w:t>Relative deprivation and procedural</w:t>
      </w:r>
    </w:p>
    <w:p w:rsidR="00E67B32" w:rsidRDefault="00E67B32" w:rsidP="007D54EF">
      <w:pPr>
        <w:pStyle w:val="BodyText2"/>
        <w:widowControl w:val="0"/>
        <w:spacing w:after="0"/>
        <w:ind w:firstLine="720"/>
        <w:rPr>
          <w:rFonts w:ascii="Arial" w:hAnsi="Arial" w:cs="Arial"/>
          <w:sz w:val="18"/>
          <w:szCs w:val="18"/>
        </w:rPr>
      </w:pPr>
      <w:r w:rsidRPr="00494E51">
        <w:t>justification.</w:t>
      </w:r>
      <w:r w:rsidRPr="00BA2C08">
        <w:t xml:space="preserve"> </w:t>
      </w:r>
      <w:r w:rsidRPr="0036676E">
        <w:rPr>
          <w:i/>
        </w:rPr>
        <w:t>Journal of Personality and Social Psychology, 45</w:t>
      </w:r>
      <w:r>
        <w:t>,</w:t>
      </w:r>
      <w:r w:rsidRPr="00BA2C08">
        <w:t xml:space="preserve"> 268-273.</w:t>
      </w:r>
      <w:r w:rsidRPr="00BA2C08">
        <w:rPr>
          <w:rFonts w:ascii="Arial" w:hAnsi="Arial" w:cs="Arial"/>
          <w:sz w:val="18"/>
          <w:szCs w:val="18"/>
        </w:rPr>
        <w:t xml:space="preserve">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369"/>
        <w:gridCol w:w="81"/>
      </w:tblGrid>
      <w:tr w:rsidR="00E67B32" w:rsidTr="00FC24B7">
        <w:trPr>
          <w:tblCellSpacing w:w="15" w:type="dxa"/>
        </w:trPr>
        <w:tc>
          <w:tcPr>
            <w:tcW w:w="0" w:type="auto"/>
          </w:tcPr>
          <w:p w:rsidR="00E67B32" w:rsidRDefault="00E67B32" w:rsidP="007D54EF">
            <w:pPr>
              <w:spacing w:line="480" w:lineRule="auto"/>
              <w:rPr>
                <w:rStyle w:val="entryauthor"/>
              </w:rPr>
            </w:pPr>
            <w:r>
              <w:rPr>
                <w:rStyle w:val="entryauthor"/>
              </w:rPr>
              <w:t>Kramer, R. M. (1999). Trust and distrust in organizations: Emerging perspectives,</w:t>
            </w:r>
          </w:p>
          <w:p w:rsidR="00E67B32" w:rsidRDefault="00E67B32" w:rsidP="007D54EF">
            <w:pPr>
              <w:spacing w:line="480" w:lineRule="auto"/>
            </w:pPr>
            <w:r>
              <w:rPr>
                <w:rStyle w:val="entryauthor"/>
              </w:rPr>
              <w:t xml:space="preserve">            enduring questions. </w:t>
            </w:r>
            <w:r w:rsidRPr="0036676E">
              <w:rPr>
                <w:rStyle w:val="searchresultjournal"/>
                <w:i/>
              </w:rPr>
              <w:t>Annual Review of Psychology,</w:t>
            </w:r>
            <w:r>
              <w:rPr>
                <w:rStyle w:val="searchresultjournal"/>
              </w:rPr>
              <w:t xml:space="preserve"> </w:t>
            </w:r>
            <w:r w:rsidRPr="0036676E">
              <w:rPr>
                <w:i/>
              </w:rPr>
              <w:t>50</w:t>
            </w:r>
            <w:r>
              <w:t>, 569-598.</w:t>
            </w:r>
          </w:p>
        </w:tc>
        <w:tc>
          <w:tcPr>
            <w:tcW w:w="0" w:type="auto"/>
          </w:tcPr>
          <w:p w:rsidR="00E67B32" w:rsidRDefault="00E67B32" w:rsidP="007D54EF">
            <w:pPr>
              <w:widowControl w:val="0"/>
              <w:spacing w:line="480" w:lineRule="auto"/>
            </w:pPr>
          </w:p>
          <w:p w:rsidR="00E67B32" w:rsidRDefault="00E67B32" w:rsidP="007D54EF">
            <w:pPr>
              <w:widowControl w:val="0"/>
              <w:spacing w:line="480" w:lineRule="auto"/>
            </w:pPr>
          </w:p>
        </w:tc>
      </w:tr>
      <w:tr w:rsidR="00E67B32" w:rsidTr="00FC24B7">
        <w:trPr>
          <w:tblCellSpacing w:w="15" w:type="dxa"/>
        </w:trPr>
        <w:tc>
          <w:tcPr>
            <w:tcW w:w="0" w:type="auto"/>
            <w:vAlign w:val="center"/>
          </w:tcPr>
          <w:p w:rsidR="00E67B32" w:rsidRPr="0036676E" w:rsidRDefault="00E67B32" w:rsidP="007D54EF">
            <w:pPr>
              <w:spacing w:line="480" w:lineRule="auto"/>
              <w:rPr>
                <w:i/>
              </w:rPr>
            </w:pPr>
            <w:r>
              <w:t xml:space="preserve">Kramer, R. M., &amp; Tyler, T. R. (1996). </w:t>
            </w:r>
            <w:r w:rsidRPr="0036676E">
              <w:rPr>
                <w:i/>
              </w:rPr>
              <w:t>Trust in organizations: Frontiers of theory and</w:t>
            </w:r>
          </w:p>
          <w:p w:rsidR="00E67B32" w:rsidRDefault="00E67B32" w:rsidP="007D54EF">
            <w:pPr>
              <w:spacing w:line="480" w:lineRule="auto"/>
            </w:pPr>
            <w:r w:rsidRPr="0036676E">
              <w:rPr>
                <w:i/>
              </w:rPr>
              <w:t xml:space="preserve">              research.</w:t>
            </w:r>
            <w:r>
              <w:t xml:space="preserve"> Thousand Oaks, CA: Sage </w:t>
            </w:r>
            <w:r w:rsidRPr="00BA2C08">
              <w:t>Publications.</w:t>
            </w:r>
            <w:r w:rsidR="007D54EF">
              <w:t xml:space="preserve">  </w:t>
            </w:r>
          </w:p>
          <w:p w:rsidR="00E67B32" w:rsidRDefault="00E67B32" w:rsidP="007D54EF">
            <w:pPr>
              <w:spacing w:line="480" w:lineRule="auto"/>
              <w:ind w:left="720" w:right="245" w:hangingChars="300" w:hanging="720"/>
              <w:rPr>
                <w:lang w:eastAsia="zh-CN"/>
              </w:rPr>
            </w:pPr>
            <w:r w:rsidRPr="00B223A1">
              <w:rPr>
                <w:lang w:val="de-DE" w:eastAsia="zh-CN"/>
              </w:rPr>
              <w:t xml:space="preserve">Kwong, J. Y. Y., &amp; Leung, K. (2002). </w:t>
            </w:r>
            <w:r>
              <w:rPr>
                <w:lang w:eastAsia="zh-CN"/>
              </w:rPr>
              <w:t xml:space="preserve">A moderator of the interaction effect of procedural justice and outcome favorability: Importance of the relationship. </w:t>
            </w:r>
            <w:r>
              <w:rPr>
                <w:i/>
                <w:lang w:eastAsia="zh-CN"/>
              </w:rPr>
              <w:t xml:space="preserve">Organizational Behavior &amp; Human Decision Processes, 87, </w:t>
            </w:r>
            <w:r>
              <w:rPr>
                <w:lang w:eastAsia="zh-CN"/>
              </w:rPr>
              <w:t>278-2</w:t>
            </w:r>
            <w:r w:rsidR="007D54EF">
              <w:rPr>
                <w:lang w:eastAsia="zh-CN"/>
              </w:rPr>
              <w:t>99.</w:t>
            </w:r>
          </w:p>
        </w:tc>
        <w:tc>
          <w:tcPr>
            <w:tcW w:w="0" w:type="auto"/>
            <w:vAlign w:val="center"/>
          </w:tcPr>
          <w:p w:rsidR="00E67B32" w:rsidRDefault="00E67B32" w:rsidP="007D54EF">
            <w:pPr>
              <w:spacing w:line="480" w:lineRule="auto"/>
              <w:rPr>
                <w:sz w:val="20"/>
                <w:szCs w:val="20"/>
              </w:rPr>
            </w:pPr>
          </w:p>
        </w:tc>
      </w:tr>
    </w:tbl>
    <w:p w:rsidR="00E67B32" w:rsidRDefault="00E67B32" w:rsidP="007D54EF">
      <w:pPr>
        <w:pStyle w:val="HTMLPreformatted"/>
        <w:spacing w:line="480" w:lineRule="auto"/>
        <w:rPr>
          <w:rFonts w:ascii="Times New Roman" w:hAnsi="Times New Roman"/>
          <w:sz w:val="24"/>
        </w:rPr>
      </w:pPr>
      <w:r w:rsidRPr="00DA6BD1">
        <w:rPr>
          <w:rFonts w:ascii="Times New Roman" w:hAnsi="Times New Roman"/>
          <w:sz w:val="24"/>
        </w:rPr>
        <w:t xml:space="preserve">Lin, X. W., Che, H. S., &amp; Leung, K. (2009). </w:t>
      </w:r>
      <w:r w:rsidRPr="00497127">
        <w:rPr>
          <w:rFonts w:ascii="Times New Roman" w:hAnsi="Times New Roman"/>
          <w:sz w:val="24"/>
        </w:rPr>
        <w:t>The role of leader morality in the interaction</w:t>
      </w:r>
    </w:p>
    <w:p w:rsidR="00046BC4" w:rsidRDefault="00E67B32" w:rsidP="007D5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rPr>
          <w:rFonts w:cs="Courier New"/>
          <w:szCs w:val="20"/>
        </w:rPr>
      </w:pPr>
      <w:r>
        <w:rPr>
          <w:rFonts w:cs="Courier New"/>
          <w:szCs w:val="20"/>
        </w:rPr>
        <w:t xml:space="preserve">effect of procedural justice and outcome favorability. </w:t>
      </w:r>
      <w:r w:rsidRPr="00BE0171">
        <w:rPr>
          <w:rFonts w:cs="Courier New"/>
          <w:i/>
          <w:szCs w:val="20"/>
        </w:rPr>
        <w:t>Journal of Applied Social Psychology, 39</w:t>
      </w:r>
      <w:r>
        <w:rPr>
          <w:rFonts w:cs="Courier New"/>
          <w:szCs w:val="20"/>
        </w:rPr>
        <w:t>,</w:t>
      </w:r>
      <w:r>
        <w:rPr>
          <w:rFonts w:cs="Courier New"/>
          <w:i/>
          <w:szCs w:val="20"/>
        </w:rPr>
        <w:t xml:space="preserve"> </w:t>
      </w:r>
      <w:r w:rsidRPr="00886F07">
        <w:rPr>
          <w:rFonts w:cs="Courier New"/>
          <w:szCs w:val="20"/>
        </w:rPr>
        <w:t>1536-1561</w:t>
      </w:r>
      <w:r>
        <w:rPr>
          <w:rFonts w:cs="Courier New"/>
          <w:i/>
          <w:szCs w:val="20"/>
        </w:rPr>
        <w:t xml:space="preserve">. </w:t>
      </w:r>
    </w:p>
    <w:p w:rsidR="00046BC4" w:rsidRDefault="00046BC4" w:rsidP="007D5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Courier New"/>
          <w:szCs w:val="20"/>
        </w:rPr>
      </w:pPr>
      <w:r w:rsidRPr="006E1E35">
        <w:rPr>
          <w:rFonts w:cs="Courier New"/>
          <w:szCs w:val="20"/>
        </w:rPr>
        <w:t xml:space="preserve">Lind, E. A. </w:t>
      </w:r>
      <w:r>
        <w:rPr>
          <w:rFonts w:cs="Courier New"/>
          <w:szCs w:val="20"/>
        </w:rPr>
        <w:t>(1994).</w:t>
      </w:r>
      <w:r w:rsidRPr="006E1E35">
        <w:rPr>
          <w:rFonts w:cs="Courier New"/>
          <w:szCs w:val="20"/>
        </w:rPr>
        <w:t xml:space="preserve"> </w:t>
      </w:r>
      <w:r>
        <w:rPr>
          <w:rFonts w:cs="Courier New"/>
          <w:i/>
          <w:szCs w:val="20"/>
        </w:rPr>
        <w:t xml:space="preserve">Procedural justice, disputing, and reactions to legal authorities </w:t>
      </w:r>
      <w:r>
        <w:rPr>
          <w:rFonts w:cs="Courier New"/>
          <w:szCs w:val="20"/>
        </w:rPr>
        <w:t>(ABF</w:t>
      </w:r>
    </w:p>
    <w:p w:rsidR="00E67B32" w:rsidRPr="007D54EF" w:rsidRDefault="00046BC4" w:rsidP="007D5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Courier New"/>
          <w:szCs w:val="20"/>
        </w:rPr>
      </w:pPr>
      <w:r>
        <w:rPr>
          <w:rFonts w:cs="Courier New"/>
          <w:szCs w:val="20"/>
        </w:rPr>
        <w:tab/>
        <w:t xml:space="preserve">Working Paper No. 9403). Chicago: American Bar Foundation. </w:t>
      </w:r>
    </w:p>
    <w:p w:rsidR="00E67B32" w:rsidRDefault="00E67B32" w:rsidP="007D5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Courier New"/>
          <w:szCs w:val="20"/>
        </w:rPr>
      </w:pPr>
      <w:r w:rsidRPr="006E1E35">
        <w:rPr>
          <w:rFonts w:cs="Courier New"/>
          <w:szCs w:val="20"/>
        </w:rPr>
        <w:t xml:space="preserve">Lind, E. A. </w:t>
      </w:r>
      <w:r>
        <w:rPr>
          <w:rFonts w:cs="Courier New"/>
          <w:szCs w:val="20"/>
        </w:rPr>
        <w:t>(</w:t>
      </w:r>
      <w:r w:rsidRPr="006E1E35">
        <w:rPr>
          <w:rFonts w:cs="Courier New"/>
          <w:szCs w:val="20"/>
        </w:rPr>
        <w:t>2001</w:t>
      </w:r>
      <w:r>
        <w:rPr>
          <w:rFonts w:cs="Courier New"/>
          <w:szCs w:val="20"/>
        </w:rPr>
        <w:t>).</w:t>
      </w:r>
      <w:r w:rsidRPr="006E1E35">
        <w:rPr>
          <w:rFonts w:cs="Courier New"/>
          <w:szCs w:val="20"/>
        </w:rPr>
        <w:t xml:space="preserve"> Fairness heuristic theory:  Justice jud</w:t>
      </w:r>
      <w:r>
        <w:rPr>
          <w:rFonts w:cs="Courier New"/>
          <w:szCs w:val="20"/>
        </w:rPr>
        <w:t>gments as pivotal cognitions in</w:t>
      </w:r>
    </w:p>
    <w:p w:rsidR="00E67B32" w:rsidRPr="007D54EF" w:rsidRDefault="00E67B32" w:rsidP="007D5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rPr>
          <w:rFonts w:cs="Courier New"/>
          <w:szCs w:val="20"/>
        </w:rPr>
      </w:pPr>
      <w:r w:rsidRPr="006E1E35">
        <w:rPr>
          <w:rFonts w:cs="Courier New"/>
          <w:szCs w:val="20"/>
        </w:rPr>
        <w:t>organizational relations.  In J. Greenberg and R. Cropanzano (</w:t>
      </w:r>
      <w:r>
        <w:rPr>
          <w:rFonts w:cs="Courier New"/>
          <w:szCs w:val="20"/>
        </w:rPr>
        <w:t>E</w:t>
      </w:r>
      <w:r w:rsidRPr="006E1E35">
        <w:rPr>
          <w:rFonts w:cs="Courier New"/>
          <w:szCs w:val="20"/>
        </w:rPr>
        <w:t xml:space="preserve">ds.), </w:t>
      </w:r>
      <w:r w:rsidRPr="00BE0171">
        <w:rPr>
          <w:rFonts w:cs="Courier New"/>
          <w:i/>
          <w:szCs w:val="20"/>
        </w:rPr>
        <w:t>Advances in organizational justice</w:t>
      </w:r>
      <w:r>
        <w:rPr>
          <w:rFonts w:cs="Courier New"/>
          <w:szCs w:val="20"/>
        </w:rPr>
        <w:t xml:space="preserve"> (pp. </w:t>
      </w:r>
      <w:r w:rsidRPr="006E1E35">
        <w:rPr>
          <w:rFonts w:cs="Courier New"/>
          <w:szCs w:val="20"/>
        </w:rPr>
        <w:t>56-88</w:t>
      </w:r>
      <w:r>
        <w:rPr>
          <w:rFonts w:cs="Courier New"/>
          <w:szCs w:val="20"/>
        </w:rPr>
        <w:t>)</w:t>
      </w:r>
      <w:r w:rsidRPr="006E1E35">
        <w:rPr>
          <w:rFonts w:cs="Courier New"/>
          <w:szCs w:val="20"/>
        </w:rPr>
        <w:t>.  Palo Alto,</w:t>
      </w:r>
      <w:r w:rsidR="007D54EF">
        <w:rPr>
          <w:rFonts w:cs="Courier New"/>
          <w:szCs w:val="20"/>
        </w:rPr>
        <w:t xml:space="preserve"> CA: Stanford University Press.</w:t>
      </w:r>
    </w:p>
    <w:p w:rsidR="00E67B32" w:rsidRDefault="00E67B32" w:rsidP="007D54EF">
      <w:pPr>
        <w:spacing w:line="480" w:lineRule="auto"/>
      </w:pPr>
      <w:r w:rsidRPr="00F44C74">
        <w:t xml:space="preserve">Lind, E. A., &amp; Tyler, T. R. (1988). </w:t>
      </w:r>
      <w:r w:rsidRPr="00BE0171">
        <w:rPr>
          <w:i/>
        </w:rPr>
        <w:t>The social psychology of procedural justice.</w:t>
      </w:r>
      <w:r w:rsidRPr="00025BEE">
        <w:t xml:space="preserve"> New</w:t>
      </w:r>
    </w:p>
    <w:p w:rsidR="00E67B32" w:rsidRDefault="00E67B32" w:rsidP="007D54EF">
      <w:pPr>
        <w:spacing w:line="480" w:lineRule="auto"/>
        <w:ind w:firstLine="720"/>
      </w:pPr>
      <w:r w:rsidRPr="00025BEE">
        <w:t>York:</w:t>
      </w:r>
      <w:r>
        <w:t xml:space="preserve"> </w:t>
      </w:r>
      <w:r w:rsidR="007D54EF">
        <w:t>Plenum Press.</w:t>
      </w:r>
    </w:p>
    <w:p w:rsidR="00E67B32" w:rsidRDefault="00E67B32" w:rsidP="007D54EF">
      <w:pPr>
        <w:spacing w:line="480" w:lineRule="auto"/>
      </w:pPr>
      <w:r>
        <w:t>Lord, C. G., Ross, L., &amp; Lepper, M. R. (1979). Biased assimilation and attitude</w:t>
      </w:r>
    </w:p>
    <w:p w:rsidR="00E67B32" w:rsidRPr="007D54EF" w:rsidRDefault="00E67B32" w:rsidP="007D54EF">
      <w:pPr>
        <w:spacing w:line="480" w:lineRule="auto"/>
        <w:ind w:left="720"/>
        <w:rPr>
          <w:b/>
          <w:i/>
        </w:rPr>
      </w:pPr>
      <w:r>
        <w:lastRenderedPageBreak/>
        <w:t xml:space="preserve">polarization: The effects of prior theories on subsequently considered evidence. </w:t>
      </w:r>
      <w:r w:rsidRPr="00BE0171">
        <w:rPr>
          <w:i/>
        </w:rPr>
        <w:t>Journal of Personality and Social Psychology, 37</w:t>
      </w:r>
      <w:r>
        <w:t xml:space="preserve">, 2098-2109.  </w:t>
      </w:r>
    </w:p>
    <w:p w:rsidR="00E67B32" w:rsidRDefault="00E67B32" w:rsidP="007D54EF">
      <w:pPr>
        <w:spacing w:line="480" w:lineRule="auto"/>
        <w:ind w:left="720" w:hanging="720"/>
      </w:pPr>
      <w:r>
        <w:t xml:space="preserve">Mayer, R. C., Davis, J. H., &amp; Schoorman, F. D. (1995). An integrative model of organizational trust. </w:t>
      </w:r>
      <w:r w:rsidRPr="00BE0171">
        <w:rPr>
          <w:i/>
        </w:rPr>
        <w:t>Academy of Management Review, 20</w:t>
      </w:r>
      <w:r w:rsidR="007D54EF">
        <w:t xml:space="preserve">, 709-734. </w:t>
      </w:r>
    </w:p>
    <w:p w:rsidR="00E67B32" w:rsidRDefault="00E67B32" w:rsidP="007D54EF">
      <w:pPr>
        <w:spacing w:line="480" w:lineRule="auto"/>
      </w:pPr>
      <w:r>
        <w:t>Mayer, R.C. &amp; Gavin, M.B. (2005). Trust in management and performance: Who minds the shop</w:t>
      </w:r>
    </w:p>
    <w:p w:rsidR="00E67B32" w:rsidRDefault="00E67B32" w:rsidP="007D54EF">
      <w:pPr>
        <w:spacing w:line="480" w:lineRule="auto"/>
        <w:ind w:firstLine="720"/>
      </w:pPr>
      <w:r>
        <w:t xml:space="preserve">while employees watch the boss? </w:t>
      </w:r>
      <w:r>
        <w:rPr>
          <w:i/>
        </w:rPr>
        <w:t xml:space="preserve">Academy of Management Journal, </w:t>
      </w:r>
      <w:r w:rsidRPr="007860EB">
        <w:rPr>
          <w:i/>
        </w:rPr>
        <w:t>48,</w:t>
      </w:r>
      <w:r w:rsidR="007D54EF">
        <w:t xml:space="preserve"> 874-888</w:t>
      </w:r>
    </w:p>
    <w:p w:rsidR="00E67B32" w:rsidRPr="00BE0171" w:rsidRDefault="00E67B32" w:rsidP="007D54EF">
      <w:pPr>
        <w:spacing w:line="480" w:lineRule="auto"/>
        <w:rPr>
          <w:i/>
        </w:rPr>
      </w:pPr>
      <w:r w:rsidRPr="00C954A6">
        <w:t>Mowday, R.</w:t>
      </w:r>
      <w:r>
        <w:t xml:space="preserve"> </w:t>
      </w:r>
      <w:r w:rsidRPr="00C954A6">
        <w:t>T., Porter, L.</w:t>
      </w:r>
      <w:r>
        <w:t xml:space="preserve"> </w:t>
      </w:r>
      <w:r w:rsidRPr="00C954A6">
        <w:t xml:space="preserve">W., </w:t>
      </w:r>
      <w:r>
        <w:t xml:space="preserve">&amp; Steers, </w:t>
      </w:r>
      <w:r w:rsidRPr="00C954A6">
        <w:t>R.</w:t>
      </w:r>
      <w:r>
        <w:t xml:space="preserve"> </w:t>
      </w:r>
      <w:r w:rsidRPr="00C954A6">
        <w:t xml:space="preserve">M. </w:t>
      </w:r>
      <w:r>
        <w:t>(</w:t>
      </w:r>
      <w:r w:rsidRPr="00C954A6">
        <w:t>1982</w:t>
      </w:r>
      <w:r>
        <w:t xml:space="preserve">). </w:t>
      </w:r>
      <w:r w:rsidRPr="00BE0171">
        <w:rPr>
          <w:i/>
        </w:rPr>
        <w:t>Employee-organization linkages:</w:t>
      </w:r>
    </w:p>
    <w:p w:rsidR="00E67B32" w:rsidRDefault="00E67B32" w:rsidP="007D54EF">
      <w:pPr>
        <w:spacing w:line="480" w:lineRule="auto"/>
        <w:ind w:left="720" w:firstLine="45"/>
      </w:pPr>
      <w:r w:rsidRPr="00BE0171">
        <w:rPr>
          <w:i/>
        </w:rPr>
        <w:t>The psychology of commitment, absenteeism, and turnover</w:t>
      </w:r>
      <w:r w:rsidRPr="00DB66F5">
        <w:rPr>
          <w:b/>
          <w:i/>
        </w:rPr>
        <w:t>.</w:t>
      </w:r>
      <w:r w:rsidR="007D54EF">
        <w:t xml:space="preserve"> New York: Academic Press.</w:t>
      </w:r>
    </w:p>
    <w:p w:rsidR="00E67B32" w:rsidRDefault="00E67B32" w:rsidP="007D54EF">
      <w:pPr>
        <w:spacing w:line="480" w:lineRule="auto"/>
      </w:pPr>
      <w:r w:rsidRPr="004F53B3">
        <w:t>Niehoff, B.</w:t>
      </w:r>
      <w:r>
        <w:t xml:space="preserve"> </w:t>
      </w:r>
      <w:r w:rsidRPr="004F53B3">
        <w:t xml:space="preserve">P. </w:t>
      </w:r>
      <w:r>
        <w:t>&amp; Moorman, R. H. (</w:t>
      </w:r>
      <w:r w:rsidRPr="004F53B3">
        <w:t>1993</w:t>
      </w:r>
      <w:r>
        <w:t xml:space="preserve">). </w:t>
      </w:r>
      <w:r w:rsidRPr="004F53B3">
        <w:t>Justice as a mediator of the relationship between</w:t>
      </w:r>
    </w:p>
    <w:p w:rsidR="00E67B32" w:rsidRDefault="00E67B32" w:rsidP="007D54EF">
      <w:pPr>
        <w:spacing w:line="480" w:lineRule="auto"/>
        <w:ind w:left="720"/>
      </w:pPr>
      <w:r>
        <w:t>m</w:t>
      </w:r>
      <w:r w:rsidRPr="004F53B3">
        <w:t>ethods</w:t>
      </w:r>
      <w:r>
        <w:t xml:space="preserve"> </w:t>
      </w:r>
      <w:r w:rsidRPr="004F53B3">
        <w:t xml:space="preserve">of monitoring and organizational citizenship behavior. </w:t>
      </w:r>
      <w:r w:rsidRPr="00BE0171">
        <w:rPr>
          <w:i/>
        </w:rPr>
        <w:t>Academy of Management Journal, 36</w:t>
      </w:r>
      <w:r>
        <w:t xml:space="preserve">, </w:t>
      </w:r>
      <w:r w:rsidRPr="004F53B3">
        <w:t>527-556.</w:t>
      </w:r>
    </w:p>
    <w:p w:rsidR="00E67B32" w:rsidRPr="007D54EF" w:rsidRDefault="00E67B32" w:rsidP="007D54EF">
      <w:pPr>
        <w:widowControl w:val="0"/>
        <w:spacing w:line="480" w:lineRule="auto"/>
        <w:rPr>
          <w:szCs w:val="36"/>
        </w:rPr>
      </w:pPr>
      <w:r w:rsidRPr="00273A4C">
        <w:rPr>
          <w:szCs w:val="36"/>
        </w:rPr>
        <w:t xml:space="preserve">Preacher, K., &amp; Hayes, A. (2008). Asymptotic and resampling strategies for assessing and </w:t>
      </w:r>
      <w:r>
        <w:rPr>
          <w:szCs w:val="36"/>
        </w:rPr>
        <w:t xml:space="preserve"> </w:t>
      </w:r>
      <w:r>
        <w:rPr>
          <w:szCs w:val="36"/>
        </w:rPr>
        <w:tab/>
      </w:r>
      <w:r w:rsidRPr="00273A4C">
        <w:rPr>
          <w:szCs w:val="36"/>
        </w:rPr>
        <w:t>comparing indirect effects</w:t>
      </w:r>
      <w:r>
        <w:rPr>
          <w:szCs w:val="36"/>
        </w:rPr>
        <w:t xml:space="preserve"> </w:t>
      </w:r>
      <w:r w:rsidRPr="00273A4C">
        <w:rPr>
          <w:szCs w:val="36"/>
        </w:rPr>
        <w:t>in multiple mediator model</w:t>
      </w:r>
      <w:r>
        <w:rPr>
          <w:szCs w:val="36"/>
        </w:rPr>
        <w:t>s</w:t>
      </w:r>
      <w:r w:rsidRPr="00273A4C">
        <w:rPr>
          <w:szCs w:val="36"/>
        </w:rPr>
        <w:t xml:space="preserve">. </w:t>
      </w:r>
      <w:r w:rsidRPr="00960136">
        <w:rPr>
          <w:i/>
          <w:szCs w:val="36"/>
        </w:rPr>
        <w:t>Behavior Research Methods, 40,</w:t>
      </w:r>
      <w:r w:rsidRPr="00273A4C">
        <w:rPr>
          <w:szCs w:val="36"/>
        </w:rPr>
        <w:t xml:space="preserve"> </w:t>
      </w:r>
      <w:r>
        <w:rPr>
          <w:szCs w:val="36"/>
        </w:rPr>
        <w:tab/>
      </w:r>
      <w:r w:rsidR="007D54EF">
        <w:rPr>
          <w:szCs w:val="36"/>
        </w:rPr>
        <w:t>879-891.</w:t>
      </w:r>
    </w:p>
    <w:p w:rsidR="00E67B32" w:rsidRPr="00BE0171" w:rsidRDefault="00E67B32" w:rsidP="007D54EF">
      <w:pPr>
        <w:spacing w:line="480" w:lineRule="auto"/>
        <w:rPr>
          <w:i/>
        </w:rPr>
      </w:pPr>
      <w:r>
        <w:t xml:space="preserve">Robinson, S. L. (1996). </w:t>
      </w:r>
      <w:r w:rsidRPr="00FC260E">
        <w:rPr>
          <w:rStyle w:val="Emphasis"/>
          <w:iCs/>
        </w:rPr>
        <w:t>Trust</w:t>
      </w:r>
      <w:r>
        <w:t xml:space="preserve"> and breach of the psychological contract. </w:t>
      </w:r>
      <w:r w:rsidRPr="00BE0171">
        <w:rPr>
          <w:i/>
        </w:rPr>
        <w:t>Administrative</w:t>
      </w:r>
    </w:p>
    <w:p w:rsidR="00E67B32" w:rsidRPr="0020706D" w:rsidRDefault="00E67B32" w:rsidP="007D54EF">
      <w:pPr>
        <w:spacing w:line="480" w:lineRule="auto"/>
        <w:ind w:firstLine="720"/>
      </w:pPr>
      <w:r w:rsidRPr="00BE0171">
        <w:rPr>
          <w:i/>
        </w:rPr>
        <w:t>Science Quarterly, 41</w:t>
      </w:r>
      <w:r w:rsidR="007D54EF">
        <w:t>, 574-599.</w:t>
      </w:r>
    </w:p>
    <w:p w:rsidR="00E67B32" w:rsidRDefault="00E67B32" w:rsidP="007D54EF">
      <w:pPr>
        <w:spacing w:line="480" w:lineRule="auto"/>
      </w:pPr>
      <w:r w:rsidRPr="0020706D">
        <w:t xml:space="preserve">Rousseau, D. M, Sitkin, S. B, Burt, R. S. &amp; Camerer, C. (1998). </w:t>
      </w:r>
      <w:r>
        <w:t>Not so different after all: A</w:t>
      </w:r>
    </w:p>
    <w:p w:rsidR="00E67B32" w:rsidRDefault="00E67B32" w:rsidP="007D54EF">
      <w:pPr>
        <w:spacing w:line="480" w:lineRule="auto"/>
        <w:ind w:firstLine="720"/>
      </w:pPr>
      <w:r>
        <w:t xml:space="preserve">cross-discipline view on trust. </w:t>
      </w:r>
      <w:r w:rsidRPr="00BE0171">
        <w:rPr>
          <w:i/>
        </w:rPr>
        <w:t>Academy of Management Review, 23</w:t>
      </w:r>
      <w:r w:rsidR="007D54EF">
        <w:t>, 393-404.</w:t>
      </w:r>
    </w:p>
    <w:p w:rsidR="00E67B32" w:rsidRDefault="00E67B32" w:rsidP="007D54EF">
      <w:pPr>
        <w:spacing w:line="480" w:lineRule="auto"/>
        <w:ind w:left="720" w:hanging="720"/>
      </w:pPr>
      <w:r>
        <w:t>Saks, A. M., &amp; Ashforth,</w:t>
      </w:r>
      <w:r w:rsidRPr="00F257FF">
        <w:t xml:space="preserve"> </w:t>
      </w:r>
      <w:r>
        <w:t xml:space="preserve">B. E. (1997). Organizational socialization: Making sense of past and present as a prologue for the future. </w:t>
      </w:r>
      <w:r w:rsidRPr="00BE0171">
        <w:rPr>
          <w:i/>
        </w:rPr>
        <w:t>Journal of Vocational Behavior, 5</w:t>
      </w:r>
      <w:r>
        <w:rPr>
          <w:i/>
        </w:rPr>
        <w:t>1</w:t>
      </w:r>
      <w:r>
        <w:t>, 234-279.</w:t>
      </w:r>
    </w:p>
    <w:p w:rsidR="00E67B32" w:rsidRPr="00BE0171" w:rsidRDefault="00E67B32" w:rsidP="007D54EF">
      <w:pPr>
        <w:spacing w:line="480" w:lineRule="auto"/>
        <w:rPr>
          <w:i/>
          <w:iCs/>
        </w:rPr>
      </w:pPr>
      <w:r>
        <w:t>Sherif, M. &amp; Hovland,</w:t>
      </w:r>
      <w:r w:rsidRPr="000328F2">
        <w:t xml:space="preserve"> </w:t>
      </w:r>
      <w:r>
        <w:t xml:space="preserve">C. I. (1961). </w:t>
      </w:r>
      <w:r w:rsidRPr="00BE0171">
        <w:rPr>
          <w:i/>
          <w:iCs/>
        </w:rPr>
        <w:t>Social judgment: Assimilation and contrast effects in</w:t>
      </w:r>
    </w:p>
    <w:p w:rsidR="00E67B32" w:rsidRDefault="00E67B32" w:rsidP="007D54EF">
      <w:pPr>
        <w:spacing w:line="480" w:lineRule="auto"/>
        <w:ind w:firstLine="720"/>
      </w:pPr>
      <w:r w:rsidRPr="00BE0171">
        <w:rPr>
          <w:i/>
          <w:iCs/>
        </w:rPr>
        <w:t>communication and attitude change</w:t>
      </w:r>
      <w:r w:rsidRPr="00BE0171">
        <w:rPr>
          <w:i/>
        </w:rPr>
        <w:t>.</w:t>
      </w:r>
      <w:r>
        <w:t xml:space="preserve"> Ne</w:t>
      </w:r>
      <w:r w:rsidR="007D54EF">
        <w:t>w Haven: Yale University Press.</w:t>
      </w:r>
    </w:p>
    <w:p w:rsidR="00E67B32" w:rsidRDefault="00E67B32" w:rsidP="007D54EF">
      <w:pPr>
        <w:spacing w:line="480" w:lineRule="auto"/>
      </w:pPr>
      <w:r w:rsidRPr="00F5539A">
        <w:rPr>
          <w:lang w:val="de-DE"/>
        </w:rPr>
        <w:t xml:space="preserve">Siegel, P.A., Post, C., Brockner, J., Fishman, A., &amp; Garden, C. </w:t>
      </w:r>
      <w:r>
        <w:rPr>
          <w:lang w:val="de-DE"/>
        </w:rPr>
        <w:t>(</w:t>
      </w:r>
      <w:r w:rsidRPr="00F5539A">
        <w:rPr>
          <w:lang w:val="de-DE"/>
        </w:rPr>
        <w:t>2005</w:t>
      </w:r>
      <w:r>
        <w:rPr>
          <w:lang w:val="de-DE"/>
        </w:rPr>
        <w:t>)</w:t>
      </w:r>
      <w:r w:rsidRPr="00F5539A">
        <w:rPr>
          <w:lang w:val="de-DE"/>
        </w:rPr>
        <w:t xml:space="preserve">. </w:t>
      </w:r>
      <w:r w:rsidRPr="006338C7">
        <w:t>The moderating</w:t>
      </w:r>
    </w:p>
    <w:p w:rsidR="00E67B32" w:rsidRDefault="00E67B32" w:rsidP="007D54EF">
      <w:pPr>
        <w:spacing w:line="480" w:lineRule="auto"/>
        <w:ind w:firstLine="720"/>
      </w:pPr>
      <w:r>
        <w:lastRenderedPageBreak/>
        <w:t>i</w:t>
      </w:r>
      <w:r w:rsidRPr="006338C7">
        <w:t>nfluence</w:t>
      </w:r>
      <w:r>
        <w:t xml:space="preserve"> </w:t>
      </w:r>
      <w:r w:rsidRPr="006338C7">
        <w:t>of procedural fairness on the relationship between work-life conflict and</w:t>
      </w:r>
    </w:p>
    <w:p w:rsidR="00E67B32" w:rsidRDefault="00E67B32" w:rsidP="007D54EF">
      <w:pPr>
        <w:spacing w:line="480" w:lineRule="auto"/>
        <w:ind w:firstLine="720"/>
      </w:pPr>
      <w:r w:rsidRPr="00025BEE">
        <w:t xml:space="preserve">organizational commitment. </w:t>
      </w:r>
      <w:r w:rsidRPr="00BE0171">
        <w:rPr>
          <w:i/>
        </w:rPr>
        <w:t>Journal of Applied Psychology, 90</w:t>
      </w:r>
      <w:r>
        <w:t>, 1</w:t>
      </w:r>
      <w:r w:rsidR="007D54EF">
        <w:t xml:space="preserve">3-24. </w:t>
      </w:r>
    </w:p>
    <w:p w:rsidR="00E67B32" w:rsidRDefault="00E67B32" w:rsidP="007D54EF">
      <w:pPr>
        <w:pStyle w:val="NormalCentered"/>
        <w:ind w:left="605" w:hanging="605"/>
      </w:pPr>
      <w:r>
        <w:t xml:space="preserve">Thibaut, J. W. &amp; Walker, L. (1975). </w:t>
      </w:r>
      <w:r w:rsidRPr="00984421">
        <w:rPr>
          <w:i/>
        </w:rPr>
        <w:t>Procedural justice: A psychological analysis.</w:t>
      </w:r>
      <w:r>
        <w:rPr>
          <w:i/>
        </w:rPr>
        <w:t xml:space="preserve"> </w:t>
      </w:r>
      <w:r>
        <w:t>Hillsdale, NJ: L. Erlbaum Associates.</w:t>
      </w:r>
    </w:p>
    <w:p w:rsidR="00E67B32" w:rsidRDefault="00E67B32" w:rsidP="00335D30">
      <w:pPr>
        <w:widowControl w:val="0"/>
        <w:spacing w:line="480" w:lineRule="auto"/>
        <w:ind w:right="245"/>
      </w:pPr>
    </w:p>
    <w:p w:rsidR="00E67B32" w:rsidRDefault="00E67B32" w:rsidP="00317FE7">
      <w:pPr>
        <w:spacing w:line="480" w:lineRule="auto"/>
      </w:pPr>
    </w:p>
    <w:p w:rsidR="00594396" w:rsidRDefault="00E67B32" w:rsidP="0066795F">
      <w:pPr>
        <w:widowControl w:val="0"/>
        <w:tabs>
          <w:tab w:val="num" w:pos="0"/>
        </w:tabs>
        <w:autoSpaceDE w:val="0"/>
        <w:autoSpaceDN w:val="0"/>
        <w:adjustRightInd w:val="0"/>
        <w:spacing w:line="480" w:lineRule="auto"/>
        <w:jc w:val="center"/>
      </w:pPr>
      <w:r>
        <w:br w:type="page"/>
      </w:r>
    </w:p>
    <w:p w:rsidR="00E67B32" w:rsidRDefault="00E67B32" w:rsidP="00594396">
      <w:r>
        <w:rPr>
          <w:b/>
        </w:rPr>
        <w:lastRenderedPageBreak/>
        <w:t>Figure 1a.</w:t>
      </w:r>
      <w:r w:rsidRPr="009728AA">
        <w:t xml:space="preserve"> </w:t>
      </w:r>
      <w:r w:rsidRPr="0085568F">
        <w:t>Predicted effect of outcome fa</w:t>
      </w:r>
      <w:r>
        <w:t>irness</w:t>
      </w:r>
      <w:r w:rsidRPr="0085568F">
        <w:t>/fa</w:t>
      </w:r>
      <w:r>
        <w:t>vorability</w:t>
      </w:r>
      <w:r w:rsidRPr="0085568F">
        <w:t xml:space="preserve"> and procedural fairness on organizational commitment when trust is high</w:t>
      </w:r>
      <w:r>
        <w:rPr>
          <w:noProof/>
        </w:rPr>
        <w:t xml:space="preserve"> </w:t>
      </w:r>
      <w:r w:rsidR="00CF70AD">
        <w:rPr>
          <w:noProof/>
          <w:lang w:val="en-GB" w:eastAsia="zh-CN"/>
        </w:rPr>
        <w:drawing>
          <wp:inline distT="0" distB="0" distL="0" distR="0">
            <wp:extent cx="6186805" cy="3152775"/>
            <wp:effectExtent l="0" t="0" r="0" b="0"/>
            <wp:docPr id="1"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7B32" w:rsidRDefault="00E67B32" w:rsidP="00236D91">
      <w:pPr>
        <w:rPr>
          <w:b/>
        </w:rPr>
      </w:pPr>
    </w:p>
    <w:p w:rsidR="00E67B32" w:rsidRDefault="00E67B32" w:rsidP="00236D91">
      <w:pPr>
        <w:rPr>
          <w:b/>
        </w:rPr>
      </w:pPr>
    </w:p>
    <w:p w:rsidR="00E67B32" w:rsidRDefault="00E67B32" w:rsidP="00236D91">
      <w:pPr>
        <w:rPr>
          <w:b/>
        </w:rPr>
      </w:pPr>
    </w:p>
    <w:p w:rsidR="00E67B32" w:rsidRDefault="00E67B32" w:rsidP="00236D91">
      <w:r>
        <w:rPr>
          <w:b/>
        </w:rPr>
        <w:t>Figure 1b.</w:t>
      </w:r>
      <w:r w:rsidRPr="009728AA">
        <w:t xml:space="preserve"> </w:t>
      </w:r>
      <w:r w:rsidRPr="0085568F">
        <w:t xml:space="preserve">Predicted effect of outcome </w:t>
      </w:r>
      <w:r>
        <w:t>fairness/</w:t>
      </w:r>
      <w:r w:rsidRPr="0085568F">
        <w:t>favorability and procedural fairness on organizational commitment when trust is low</w:t>
      </w:r>
      <w:r>
        <w:rPr>
          <w:rFonts w:ascii="Times" w:hAnsi="Times"/>
          <w:i/>
        </w:rPr>
        <w:t xml:space="preserve"> </w:t>
      </w:r>
      <w:r>
        <w:rPr>
          <w:i/>
        </w:rPr>
        <w:t xml:space="preserve"> </w:t>
      </w:r>
      <w:r>
        <w:t xml:space="preserve">  </w:t>
      </w:r>
      <w:r w:rsidR="00CF70AD">
        <w:rPr>
          <w:noProof/>
          <w:lang w:val="en-GB" w:eastAsia="zh-CN"/>
        </w:rPr>
        <w:drawing>
          <wp:inline distT="0" distB="0" distL="0" distR="0">
            <wp:extent cx="5948680" cy="3086100"/>
            <wp:effectExtent l="0" t="0" r="0" b="0"/>
            <wp:docPr id="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7B32" w:rsidRDefault="00E67B32" w:rsidP="00236D91"/>
    <w:p w:rsidR="0066795F" w:rsidRDefault="0066795F" w:rsidP="00236D91"/>
    <w:p w:rsidR="0066795F" w:rsidRDefault="0066795F" w:rsidP="00236D91"/>
    <w:p w:rsidR="00E67B32" w:rsidRPr="00FD1924" w:rsidRDefault="00E67B32" w:rsidP="00236D91">
      <w:r w:rsidRPr="007F114E">
        <w:rPr>
          <w:b/>
        </w:rPr>
        <w:lastRenderedPageBreak/>
        <w:t xml:space="preserve">Figure </w:t>
      </w:r>
      <w:r>
        <w:rPr>
          <w:b/>
        </w:rPr>
        <w:t>2</w:t>
      </w:r>
      <w:r w:rsidRPr="007F114E">
        <w:rPr>
          <w:b/>
        </w:rPr>
        <w:t>a.</w:t>
      </w:r>
      <w:r w:rsidRPr="007F114E">
        <w:rPr>
          <w:i/>
        </w:rPr>
        <w:t xml:space="preserve"> </w:t>
      </w:r>
      <w:r w:rsidRPr="00FD1924">
        <w:t>The effect of outcome fairness and procedural fairness on organizational  commitment when trust is high (Study 1)</w:t>
      </w:r>
    </w:p>
    <w:p w:rsidR="00E67B32" w:rsidRDefault="00295F72" w:rsidP="00236D91">
      <w:r>
        <w:rPr>
          <w:noProof/>
          <w:lang w:val="en-GB" w:eastAsia="zh-CN"/>
        </w:rPr>
        <mc:AlternateContent>
          <mc:Choice Requires="wps">
            <w:drawing>
              <wp:anchor distT="0" distB="0" distL="114300" distR="114300" simplePos="0" relativeHeight="251658240" behindDoc="0" locked="0" layoutInCell="1" allowOverlap="1">
                <wp:simplePos x="0" y="0"/>
                <wp:positionH relativeFrom="column">
                  <wp:posOffset>-816610</wp:posOffset>
                </wp:positionH>
                <wp:positionV relativeFrom="paragraph">
                  <wp:posOffset>1417955</wp:posOffset>
                </wp:positionV>
                <wp:extent cx="2105660" cy="318770"/>
                <wp:effectExtent l="0" t="1905" r="6985"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0566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03E" w:rsidRPr="0066795F" w:rsidRDefault="0053303E" w:rsidP="00236D91">
                            <w:pPr>
                              <w:rPr>
                                <w:rFonts w:asciiTheme="minorHAnsi" w:hAnsiTheme="minorHAnsi"/>
                              </w:rPr>
                            </w:pPr>
                            <w:r w:rsidRPr="0066795F">
                              <w:rPr>
                                <w:rFonts w:asciiTheme="minorHAnsi" w:hAnsiTheme="minorHAnsi"/>
                              </w:rPr>
                              <w:t>Organizational Commitment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3pt;margin-top:111.65pt;width:165.8pt;height:25.1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" stroked="f">
                <v:textbox style="layout-flow:vertical;mso-layout-flow-alt:bottom-to-top">
                  <w:txbxContent>
                    <w:p w:rsidR="0053303E" w:rsidRPr="0066795F" w:rsidRDefault="0053303E" w:rsidP="00236D91">
                      <w:pPr>
                        <w:rPr>
                          <w:rFonts w:asciiTheme="minorHAnsi" w:hAnsiTheme="minorHAnsi"/>
                        </w:rPr>
                      </w:pPr>
                      <w:r w:rsidRPr="0066795F">
                        <w:rPr>
                          <w:rFonts w:asciiTheme="minorHAnsi" w:hAnsiTheme="minorHAnsi"/>
                        </w:rPr>
                        <w:t>Organizational Commitment</w:t>
                      </w:r>
                    </w:p>
                  </w:txbxContent>
                </v:textbox>
              </v:shape>
            </w:pict>
          </mc:Fallback>
        </mc:AlternateContent>
      </w:r>
      <w:r w:rsidR="00CF70AD">
        <w:rPr>
          <w:noProof/>
          <w:lang w:val="en-GB" w:eastAsia="zh-CN"/>
        </w:rPr>
        <w:drawing>
          <wp:inline distT="0" distB="0" distL="0" distR="0">
            <wp:extent cx="6181725" cy="3181350"/>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7B32" w:rsidRDefault="00E67B32" w:rsidP="00236D91">
      <w:pPr>
        <w:rPr>
          <w:b/>
        </w:rPr>
      </w:pPr>
    </w:p>
    <w:p w:rsidR="00E67B32" w:rsidRDefault="00E67B32" w:rsidP="00236D91">
      <w:pPr>
        <w:rPr>
          <w:b/>
        </w:rPr>
      </w:pPr>
    </w:p>
    <w:p w:rsidR="00E67B32" w:rsidRDefault="00E67B32" w:rsidP="00236D91">
      <w:pPr>
        <w:rPr>
          <w:b/>
        </w:rPr>
      </w:pPr>
    </w:p>
    <w:p w:rsidR="00E67B32" w:rsidRDefault="00E67B32" w:rsidP="00236D91">
      <w:pPr>
        <w:rPr>
          <w:b/>
        </w:rPr>
      </w:pPr>
    </w:p>
    <w:p w:rsidR="00E67B32" w:rsidRDefault="00E67B32" w:rsidP="00236D91">
      <w:r w:rsidRPr="007F114E">
        <w:rPr>
          <w:b/>
        </w:rPr>
        <w:t xml:space="preserve">Figure </w:t>
      </w:r>
      <w:r>
        <w:rPr>
          <w:b/>
        </w:rPr>
        <w:t>2b</w:t>
      </w:r>
      <w:r w:rsidRPr="007F114E">
        <w:rPr>
          <w:b/>
        </w:rPr>
        <w:t>.</w:t>
      </w:r>
      <w:r w:rsidRPr="007F114E">
        <w:rPr>
          <w:i/>
        </w:rPr>
        <w:t xml:space="preserve"> </w:t>
      </w:r>
      <w:r w:rsidRPr="00FD1924">
        <w:t>The effect of outcome fairness and procedural fairness on organizational commitment when trust is low (Study 1)</w:t>
      </w:r>
    </w:p>
    <w:p w:rsidR="00E67B32" w:rsidRDefault="00CF70AD" w:rsidP="00236D91">
      <w:r>
        <w:rPr>
          <w:noProof/>
          <w:lang w:val="en-GB" w:eastAsia="zh-CN"/>
        </w:rPr>
        <w:drawing>
          <wp:inline distT="0" distB="0" distL="0" distR="0">
            <wp:extent cx="5948680" cy="3086100"/>
            <wp:effectExtent l="0" t="0" r="0" b="0"/>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7B32" w:rsidRDefault="00E67B32" w:rsidP="00236D91">
      <w:r>
        <w:br w:type="page"/>
      </w:r>
    </w:p>
    <w:p w:rsidR="00E67B32" w:rsidRPr="00FD1924" w:rsidRDefault="00E67B32" w:rsidP="00236D91">
      <w:r w:rsidRPr="007F114E">
        <w:rPr>
          <w:b/>
        </w:rPr>
        <w:lastRenderedPageBreak/>
        <w:t xml:space="preserve">Figure </w:t>
      </w:r>
      <w:r>
        <w:rPr>
          <w:b/>
        </w:rPr>
        <w:t>3</w:t>
      </w:r>
      <w:r w:rsidRPr="007F114E">
        <w:rPr>
          <w:b/>
        </w:rPr>
        <w:t>a.</w:t>
      </w:r>
      <w:r w:rsidRPr="007F114E">
        <w:rPr>
          <w:i/>
        </w:rPr>
        <w:t xml:space="preserve"> </w:t>
      </w:r>
      <w:r w:rsidRPr="00FD1924">
        <w:t>The effect of outcome fairness and procedural fairness on organizational commitment when trust is high (Study 2)</w:t>
      </w:r>
    </w:p>
    <w:p w:rsidR="00E67B32" w:rsidRDefault="00CF70AD" w:rsidP="00236D91">
      <w:r>
        <w:rPr>
          <w:noProof/>
          <w:lang w:val="en-GB" w:eastAsia="zh-CN"/>
        </w:rPr>
        <w:drawing>
          <wp:inline distT="0" distB="0" distL="0" distR="0">
            <wp:extent cx="6072505" cy="3152775"/>
            <wp:effectExtent l="0" t="0" r="0" b="0"/>
            <wp:docPr id="5"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67B32" w:rsidRDefault="00E67B32" w:rsidP="00236D91">
      <w:pPr>
        <w:rPr>
          <w:b/>
        </w:rPr>
      </w:pPr>
    </w:p>
    <w:p w:rsidR="00E67B32" w:rsidRDefault="00E67B32" w:rsidP="00236D91">
      <w:pPr>
        <w:rPr>
          <w:b/>
        </w:rPr>
      </w:pPr>
    </w:p>
    <w:p w:rsidR="00E67B32" w:rsidRDefault="00E67B32" w:rsidP="00236D91">
      <w:pPr>
        <w:rPr>
          <w:b/>
        </w:rPr>
      </w:pPr>
    </w:p>
    <w:p w:rsidR="00E67B32" w:rsidRDefault="00E67B32" w:rsidP="00236D91">
      <w:pPr>
        <w:rPr>
          <w:b/>
        </w:rPr>
      </w:pPr>
    </w:p>
    <w:p w:rsidR="00E67B32" w:rsidRDefault="00E67B32" w:rsidP="00236D91">
      <w:r w:rsidRPr="007F114E">
        <w:rPr>
          <w:b/>
        </w:rPr>
        <w:t xml:space="preserve">Figure </w:t>
      </w:r>
      <w:r>
        <w:rPr>
          <w:b/>
        </w:rPr>
        <w:t>3b</w:t>
      </w:r>
      <w:r w:rsidRPr="007F114E">
        <w:rPr>
          <w:b/>
        </w:rPr>
        <w:t>.</w:t>
      </w:r>
      <w:r w:rsidRPr="007F114E">
        <w:rPr>
          <w:i/>
        </w:rPr>
        <w:t xml:space="preserve"> </w:t>
      </w:r>
      <w:r w:rsidRPr="00FD1924">
        <w:t>The effect of outcome fairness and procedural fairness on organizational commitment when trust is low (Study 2)</w:t>
      </w:r>
    </w:p>
    <w:p w:rsidR="00E67B32" w:rsidRDefault="00CF70AD" w:rsidP="00236D91">
      <w:r>
        <w:rPr>
          <w:noProof/>
          <w:lang w:val="en-GB" w:eastAsia="zh-CN"/>
        </w:rPr>
        <w:drawing>
          <wp:inline distT="0" distB="0" distL="0" distR="0">
            <wp:extent cx="5943600" cy="3086100"/>
            <wp:effectExtent l="0" t="0" r="0" b="0"/>
            <wp:docPr id="6"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155D9" w:rsidRDefault="001155D9">
      <w:r>
        <w:br w:type="page"/>
      </w:r>
    </w:p>
    <w:p w:rsidR="00E67B32" w:rsidRPr="00FD1924" w:rsidRDefault="00E67B32" w:rsidP="00236D91">
      <w:r w:rsidRPr="007F114E">
        <w:rPr>
          <w:b/>
        </w:rPr>
        <w:lastRenderedPageBreak/>
        <w:t xml:space="preserve">Figure </w:t>
      </w:r>
      <w:r>
        <w:rPr>
          <w:b/>
        </w:rPr>
        <w:t>4</w:t>
      </w:r>
      <w:r w:rsidRPr="007F114E">
        <w:rPr>
          <w:b/>
        </w:rPr>
        <w:t>a.</w:t>
      </w:r>
      <w:r w:rsidRPr="007F114E">
        <w:rPr>
          <w:i/>
        </w:rPr>
        <w:t xml:space="preserve"> </w:t>
      </w:r>
      <w:r w:rsidRPr="00FD1924">
        <w:t>The effect of outcome fairness and procedural fairness on organizational attraction when trust is high (Study 3)</w:t>
      </w:r>
    </w:p>
    <w:p w:rsidR="00E67B32" w:rsidRDefault="00CF70AD" w:rsidP="00236D91">
      <w:r>
        <w:rPr>
          <w:noProof/>
          <w:lang w:val="en-GB" w:eastAsia="zh-CN"/>
        </w:rPr>
        <w:drawing>
          <wp:inline distT="0" distB="0" distL="0" distR="0">
            <wp:extent cx="6186805" cy="3152775"/>
            <wp:effectExtent l="0" t="0" r="0"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67B32" w:rsidRDefault="00E67B32" w:rsidP="00236D91">
      <w:pPr>
        <w:rPr>
          <w:b/>
        </w:rPr>
      </w:pPr>
    </w:p>
    <w:p w:rsidR="00E67B32" w:rsidRDefault="00E67B32" w:rsidP="00236D91">
      <w:pPr>
        <w:rPr>
          <w:b/>
        </w:rPr>
      </w:pPr>
    </w:p>
    <w:p w:rsidR="00E67B32" w:rsidRDefault="00E67B32" w:rsidP="00236D91">
      <w:pPr>
        <w:rPr>
          <w:b/>
        </w:rPr>
      </w:pPr>
    </w:p>
    <w:p w:rsidR="00E67B32" w:rsidRDefault="00E67B32" w:rsidP="00236D91">
      <w:pPr>
        <w:rPr>
          <w:b/>
        </w:rPr>
      </w:pPr>
    </w:p>
    <w:p w:rsidR="00E67B32" w:rsidRDefault="00E67B32" w:rsidP="00236D91">
      <w:r w:rsidRPr="007F114E">
        <w:rPr>
          <w:b/>
        </w:rPr>
        <w:t xml:space="preserve">Figure </w:t>
      </w:r>
      <w:r>
        <w:rPr>
          <w:b/>
        </w:rPr>
        <w:t>4b</w:t>
      </w:r>
      <w:r w:rsidRPr="007F114E">
        <w:rPr>
          <w:b/>
        </w:rPr>
        <w:t>.</w:t>
      </w:r>
      <w:r w:rsidRPr="007F114E">
        <w:rPr>
          <w:i/>
        </w:rPr>
        <w:t xml:space="preserve"> </w:t>
      </w:r>
      <w:r w:rsidRPr="00FD1924">
        <w:t>The effect of outcome fairness and procedural fairness on organizational attraction when trust is low (Study 3)</w:t>
      </w:r>
    </w:p>
    <w:p w:rsidR="00E67B32" w:rsidRDefault="00CF70AD" w:rsidP="00236D91">
      <w:r>
        <w:rPr>
          <w:noProof/>
          <w:lang w:val="en-GB" w:eastAsia="zh-CN"/>
        </w:rPr>
        <w:drawing>
          <wp:inline distT="0" distB="0" distL="0" distR="0">
            <wp:extent cx="6067425" cy="3086100"/>
            <wp:effectExtent l="0" t="0" r="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67B32" w:rsidRDefault="00E67B32" w:rsidP="00236D91">
      <w:pPr>
        <w:ind w:left="720"/>
      </w:pPr>
    </w:p>
    <w:p w:rsidR="00E67B32" w:rsidRDefault="00E67B32" w:rsidP="00236D91">
      <w:pPr>
        <w:rPr>
          <w:b/>
        </w:rPr>
      </w:pPr>
    </w:p>
    <w:p w:rsidR="006062B2" w:rsidRDefault="006062B2" w:rsidP="00236D91">
      <w:pPr>
        <w:rPr>
          <w:b/>
        </w:rPr>
      </w:pPr>
    </w:p>
    <w:p w:rsidR="00E67B32" w:rsidRDefault="00E67B32" w:rsidP="00236D91">
      <w:r w:rsidRPr="007F114E">
        <w:rPr>
          <w:b/>
        </w:rPr>
        <w:lastRenderedPageBreak/>
        <w:t xml:space="preserve">Figure </w:t>
      </w:r>
      <w:r>
        <w:rPr>
          <w:b/>
        </w:rPr>
        <w:t>5</w:t>
      </w:r>
      <w:r w:rsidRPr="007F114E">
        <w:rPr>
          <w:b/>
        </w:rPr>
        <w:t>a.</w:t>
      </w:r>
      <w:r w:rsidRPr="00FD1924">
        <w:t xml:space="preserve"> The effect of outcome fairness and procedural fairness on HR Trust when trust is high (Study 3)</w:t>
      </w:r>
    </w:p>
    <w:p w:rsidR="00E67B32" w:rsidRDefault="00CF70AD" w:rsidP="00236D91">
      <w:r>
        <w:rPr>
          <w:noProof/>
          <w:lang w:val="en-GB" w:eastAsia="zh-CN"/>
        </w:rPr>
        <w:drawing>
          <wp:inline distT="0" distB="0" distL="0" distR="0">
            <wp:extent cx="6186805" cy="3152775"/>
            <wp:effectExtent l="0" t="0" r="0" b="0"/>
            <wp:docPr id="9"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67B32" w:rsidRDefault="00E67B32" w:rsidP="00236D91">
      <w:pPr>
        <w:rPr>
          <w:b/>
        </w:rPr>
      </w:pPr>
    </w:p>
    <w:p w:rsidR="00E67B32" w:rsidRDefault="00E67B32" w:rsidP="00236D91">
      <w:pPr>
        <w:rPr>
          <w:b/>
        </w:rPr>
      </w:pPr>
    </w:p>
    <w:p w:rsidR="00E67B32" w:rsidRDefault="00E67B32" w:rsidP="00236D91">
      <w:pPr>
        <w:rPr>
          <w:b/>
        </w:rPr>
      </w:pPr>
    </w:p>
    <w:p w:rsidR="00E67B32" w:rsidRPr="00FD1924" w:rsidRDefault="00E67B32" w:rsidP="00236D91">
      <w:r w:rsidRPr="007F114E">
        <w:rPr>
          <w:b/>
        </w:rPr>
        <w:t xml:space="preserve">Figure </w:t>
      </w:r>
      <w:r>
        <w:rPr>
          <w:b/>
        </w:rPr>
        <w:t>5b</w:t>
      </w:r>
      <w:r w:rsidRPr="00FD1924">
        <w:rPr>
          <w:b/>
        </w:rPr>
        <w:t>.</w:t>
      </w:r>
      <w:r w:rsidRPr="00FD1924">
        <w:t xml:space="preserve"> The effect of outcome fairness and procedural fairness on HR trust when trust is low (Study 3)</w:t>
      </w:r>
    </w:p>
    <w:p w:rsidR="00E67B32" w:rsidRDefault="00CF70AD" w:rsidP="00236D91">
      <w:r>
        <w:rPr>
          <w:noProof/>
          <w:lang w:val="en-GB" w:eastAsia="zh-CN"/>
        </w:rPr>
        <w:drawing>
          <wp:inline distT="0" distB="0" distL="0" distR="0">
            <wp:extent cx="5943600" cy="3086100"/>
            <wp:effectExtent l="0" t="0" r="0" b="0"/>
            <wp:docPr id="10"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67B32" w:rsidRDefault="00E67B32" w:rsidP="00236D91">
      <w:pPr>
        <w:ind w:left="720"/>
      </w:pPr>
    </w:p>
    <w:p w:rsidR="00E67B32" w:rsidRDefault="00E67B32" w:rsidP="00236D91">
      <w:pPr>
        <w:ind w:left="720"/>
      </w:pPr>
    </w:p>
    <w:p w:rsidR="00E67B32" w:rsidRPr="00E140AD" w:rsidRDefault="00E67B32" w:rsidP="009A544F">
      <w:pPr>
        <w:spacing w:line="480" w:lineRule="auto"/>
        <w:rPr>
          <w:b/>
          <w:vertAlign w:val="superscript"/>
        </w:rPr>
      </w:pPr>
      <w:r>
        <w:br w:type="page"/>
      </w:r>
      <w:r>
        <w:lastRenderedPageBreak/>
        <w:t>Tabl</w:t>
      </w:r>
      <w:r w:rsidRPr="006717A0">
        <w:t xml:space="preserve">e </w:t>
      </w:r>
      <w:r>
        <w:t xml:space="preserve">1: </w:t>
      </w:r>
      <w:r w:rsidRPr="00A57006">
        <w:rPr>
          <w:i/>
        </w:rPr>
        <w:t>Summary Statistics, Studies 1</w:t>
      </w:r>
      <w:r>
        <w:rPr>
          <w:i/>
        </w:rPr>
        <w:t xml:space="preserve"> and 2</w:t>
      </w:r>
    </w:p>
    <w:p w:rsidR="00E67B32" w:rsidRPr="00DF6619" w:rsidRDefault="00E67B32" w:rsidP="009A544F">
      <w:pPr>
        <w:pStyle w:val="Heading1"/>
        <w:keepNext w:val="0"/>
        <w:spacing w:line="480" w:lineRule="auto"/>
        <w:rPr>
          <w:bCs/>
          <w:i/>
          <w:iCs/>
          <w:szCs w:val="24"/>
          <w:u w:val="none"/>
        </w:rPr>
      </w:pPr>
      <w:r w:rsidRPr="00DF6619">
        <w:rPr>
          <w:bCs/>
          <w:i/>
          <w:szCs w:val="24"/>
          <w:u w:val="none"/>
        </w:rPr>
        <w:t xml:space="preserve">Study </w:t>
      </w:r>
      <w:r>
        <w:rPr>
          <w:bCs/>
          <w:i/>
          <w:szCs w:val="24"/>
          <w:u w:val="none"/>
        </w:rPr>
        <w:t>1</w:t>
      </w:r>
    </w:p>
    <w:tbl>
      <w:tblPr>
        <w:tblW w:w="863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6"/>
        <w:gridCol w:w="816"/>
        <w:gridCol w:w="979"/>
        <w:gridCol w:w="815"/>
        <w:gridCol w:w="979"/>
        <w:gridCol w:w="815"/>
        <w:gridCol w:w="816"/>
      </w:tblGrid>
      <w:tr w:rsidR="00E67B32" w:rsidTr="009C65C5">
        <w:trPr>
          <w:trHeight w:val="333"/>
        </w:trPr>
        <w:tc>
          <w:tcPr>
            <w:tcW w:w="3416" w:type="dxa"/>
            <w:tcBorders>
              <w:left w:val="nil"/>
              <w:right w:val="nil"/>
            </w:tcBorders>
            <w:vAlign w:val="center"/>
          </w:tcPr>
          <w:p w:rsidR="00E67B32" w:rsidRDefault="00E67B32" w:rsidP="009C65C5">
            <w:pPr>
              <w:jc w:val="center"/>
            </w:pPr>
          </w:p>
        </w:tc>
        <w:tc>
          <w:tcPr>
            <w:tcW w:w="816" w:type="dxa"/>
            <w:tcBorders>
              <w:left w:val="nil"/>
              <w:right w:val="nil"/>
            </w:tcBorders>
            <w:vAlign w:val="center"/>
          </w:tcPr>
          <w:p w:rsidR="00E67B32" w:rsidRPr="00361708" w:rsidRDefault="00E67B32" w:rsidP="009C65C5">
            <w:pPr>
              <w:jc w:val="center"/>
              <w:rPr>
                <w:i/>
              </w:rPr>
            </w:pPr>
            <w:r w:rsidRPr="00361708">
              <w:rPr>
                <w:i/>
              </w:rPr>
              <w:t>M</w:t>
            </w:r>
          </w:p>
        </w:tc>
        <w:tc>
          <w:tcPr>
            <w:tcW w:w="979" w:type="dxa"/>
            <w:tcBorders>
              <w:left w:val="nil"/>
              <w:right w:val="nil"/>
            </w:tcBorders>
            <w:vAlign w:val="center"/>
          </w:tcPr>
          <w:p w:rsidR="00E67B32" w:rsidRPr="00361708" w:rsidRDefault="00E67B32" w:rsidP="009C65C5">
            <w:pPr>
              <w:jc w:val="center"/>
              <w:rPr>
                <w:i/>
              </w:rPr>
            </w:pPr>
            <w:r w:rsidRPr="00361708">
              <w:rPr>
                <w:i/>
              </w:rPr>
              <w:t>SD</w:t>
            </w:r>
          </w:p>
        </w:tc>
        <w:tc>
          <w:tcPr>
            <w:tcW w:w="815" w:type="dxa"/>
            <w:tcBorders>
              <w:left w:val="nil"/>
              <w:right w:val="nil"/>
            </w:tcBorders>
            <w:vAlign w:val="center"/>
          </w:tcPr>
          <w:p w:rsidR="00E67B32" w:rsidRPr="00361708" w:rsidRDefault="00E67B32" w:rsidP="009C65C5">
            <w:pPr>
              <w:jc w:val="center"/>
            </w:pPr>
            <w:r>
              <w:t>1</w:t>
            </w:r>
          </w:p>
        </w:tc>
        <w:tc>
          <w:tcPr>
            <w:tcW w:w="979" w:type="dxa"/>
            <w:tcBorders>
              <w:left w:val="nil"/>
              <w:right w:val="nil"/>
            </w:tcBorders>
            <w:vAlign w:val="center"/>
          </w:tcPr>
          <w:p w:rsidR="00E67B32" w:rsidRPr="00361708" w:rsidRDefault="00E67B32" w:rsidP="009C65C5">
            <w:pPr>
              <w:jc w:val="center"/>
            </w:pPr>
            <w:r>
              <w:t>2</w:t>
            </w:r>
          </w:p>
        </w:tc>
        <w:tc>
          <w:tcPr>
            <w:tcW w:w="815" w:type="dxa"/>
            <w:tcBorders>
              <w:left w:val="nil"/>
              <w:right w:val="nil"/>
            </w:tcBorders>
            <w:vAlign w:val="center"/>
          </w:tcPr>
          <w:p w:rsidR="00E67B32" w:rsidRPr="00361708" w:rsidRDefault="00E67B32" w:rsidP="009C65C5">
            <w:pPr>
              <w:jc w:val="center"/>
            </w:pPr>
            <w:r>
              <w:t>3</w:t>
            </w:r>
          </w:p>
        </w:tc>
        <w:tc>
          <w:tcPr>
            <w:tcW w:w="816" w:type="dxa"/>
            <w:tcBorders>
              <w:left w:val="nil"/>
              <w:right w:val="nil"/>
            </w:tcBorders>
            <w:vAlign w:val="center"/>
          </w:tcPr>
          <w:p w:rsidR="00E67B32" w:rsidRPr="00361708" w:rsidRDefault="00E67B32" w:rsidP="009C65C5">
            <w:pPr>
              <w:jc w:val="center"/>
            </w:pPr>
            <w:r>
              <w:t>4</w:t>
            </w:r>
          </w:p>
        </w:tc>
      </w:tr>
      <w:tr w:rsidR="00E67B32" w:rsidTr="009C65C5">
        <w:trPr>
          <w:trHeight w:val="278"/>
        </w:trPr>
        <w:tc>
          <w:tcPr>
            <w:tcW w:w="3416" w:type="dxa"/>
            <w:tcBorders>
              <w:left w:val="nil"/>
              <w:bottom w:val="nil"/>
              <w:right w:val="nil"/>
            </w:tcBorders>
          </w:tcPr>
          <w:p w:rsidR="00E67B32" w:rsidRDefault="00E67B32" w:rsidP="009C65C5">
            <w:r>
              <w:t>1. Organizational commitment</w:t>
            </w:r>
          </w:p>
        </w:tc>
        <w:tc>
          <w:tcPr>
            <w:tcW w:w="816" w:type="dxa"/>
            <w:tcBorders>
              <w:left w:val="nil"/>
              <w:bottom w:val="nil"/>
              <w:right w:val="nil"/>
            </w:tcBorders>
          </w:tcPr>
          <w:p w:rsidR="00E67B32" w:rsidRDefault="00E67B32" w:rsidP="009C65C5">
            <w:pPr>
              <w:jc w:val="center"/>
            </w:pPr>
            <w:r>
              <w:t>5.59</w:t>
            </w:r>
          </w:p>
        </w:tc>
        <w:tc>
          <w:tcPr>
            <w:tcW w:w="979" w:type="dxa"/>
            <w:tcBorders>
              <w:left w:val="nil"/>
              <w:bottom w:val="nil"/>
              <w:right w:val="nil"/>
            </w:tcBorders>
          </w:tcPr>
          <w:p w:rsidR="00E67B32" w:rsidRDefault="00E67B32" w:rsidP="009C65C5">
            <w:pPr>
              <w:jc w:val="center"/>
            </w:pPr>
            <w:r>
              <w:t>1.40</w:t>
            </w:r>
          </w:p>
        </w:tc>
        <w:tc>
          <w:tcPr>
            <w:tcW w:w="815" w:type="dxa"/>
            <w:tcBorders>
              <w:left w:val="nil"/>
              <w:bottom w:val="nil"/>
              <w:right w:val="nil"/>
            </w:tcBorders>
          </w:tcPr>
          <w:p w:rsidR="00E67B32" w:rsidRDefault="00E67B32" w:rsidP="009C65C5">
            <w:r>
              <w:t>(.94)</w:t>
            </w:r>
          </w:p>
        </w:tc>
        <w:tc>
          <w:tcPr>
            <w:tcW w:w="979" w:type="dxa"/>
            <w:tcBorders>
              <w:left w:val="nil"/>
              <w:bottom w:val="nil"/>
              <w:right w:val="nil"/>
            </w:tcBorders>
          </w:tcPr>
          <w:p w:rsidR="00E67B32" w:rsidRDefault="00E67B32" w:rsidP="009C65C5">
            <w:pPr>
              <w:jc w:val="center"/>
            </w:pPr>
          </w:p>
        </w:tc>
        <w:tc>
          <w:tcPr>
            <w:tcW w:w="815" w:type="dxa"/>
            <w:tcBorders>
              <w:left w:val="nil"/>
              <w:bottom w:val="nil"/>
              <w:right w:val="nil"/>
            </w:tcBorders>
          </w:tcPr>
          <w:p w:rsidR="00E67B32" w:rsidRDefault="00E67B32" w:rsidP="009C65C5">
            <w:pPr>
              <w:jc w:val="center"/>
            </w:pPr>
          </w:p>
        </w:tc>
        <w:tc>
          <w:tcPr>
            <w:tcW w:w="816" w:type="dxa"/>
            <w:tcBorders>
              <w:left w:val="nil"/>
              <w:bottom w:val="nil"/>
              <w:right w:val="nil"/>
            </w:tcBorders>
          </w:tcPr>
          <w:p w:rsidR="00E67B32" w:rsidRDefault="00E67B32" w:rsidP="009C65C5">
            <w:pPr>
              <w:jc w:val="center"/>
            </w:pPr>
          </w:p>
        </w:tc>
      </w:tr>
      <w:tr w:rsidR="00E67B32" w:rsidTr="009C65C5">
        <w:trPr>
          <w:trHeight w:val="278"/>
        </w:trPr>
        <w:tc>
          <w:tcPr>
            <w:tcW w:w="3416" w:type="dxa"/>
            <w:tcBorders>
              <w:top w:val="nil"/>
              <w:left w:val="nil"/>
              <w:bottom w:val="nil"/>
              <w:right w:val="nil"/>
            </w:tcBorders>
          </w:tcPr>
          <w:p w:rsidR="00E67B32" w:rsidRDefault="00E67B32" w:rsidP="009C65C5">
            <w:r>
              <w:t>2. Procedural fairness</w:t>
            </w:r>
          </w:p>
        </w:tc>
        <w:tc>
          <w:tcPr>
            <w:tcW w:w="816" w:type="dxa"/>
            <w:tcBorders>
              <w:top w:val="nil"/>
              <w:left w:val="nil"/>
              <w:bottom w:val="nil"/>
              <w:right w:val="nil"/>
            </w:tcBorders>
          </w:tcPr>
          <w:p w:rsidR="00E67B32" w:rsidRDefault="00E67B32" w:rsidP="009C65C5">
            <w:pPr>
              <w:jc w:val="center"/>
            </w:pPr>
            <w:r>
              <w:t>5.39</w:t>
            </w:r>
          </w:p>
        </w:tc>
        <w:tc>
          <w:tcPr>
            <w:tcW w:w="979" w:type="dxa"/>
            <w:tcBorders>
              <w:top w:val="nil"/>
              <w:left w:val="nil"/>
              <w:bottom w:val="nil"/>
              <w:right w:val="nil"/>
            </w:tcBorders>
          </w:tcPr>
          <w:p w:rsidR="00E67B32" w:rsidRDefault="00E67B32" w:rsidP="009C65C5">
            <w:pPr>
              <w:jc w:val="center"/>
            </w:pPr>
            <w:r>
              <w:t>1.08</w:t>
            </w:r>
          </w:p>
        </w:tc>
        <w:tc>
          <w:tcPr>
            <w:tcW w:w="815" w:type="dxa"/>
            <w:tcBorders>
              <w:top w:val="nil"/>
              <w:left w:val="nil"/>
              <w:bottom w:val="nil"/>
              <w:right w:val="nil"/>
            </w:tcBorders>
          </w:tcPr>
          <w:p w:rsidR="00E67B32" w:rsidRDefault="00E67B32" w:rsidP="009C65C5">
            <w:pPr>
              <w:jc w:val="center"/>
            </w:pPr>
            <w:r>
              <w:t>.51</w:t>
            </w:r>
            <w:r>
              <w:rPr>
                <w:vertAlign w:val="superscript"/>
              </w:rPr>
              <w:t>*</w:t>
            </w:r>
          </w:p>
        </w:tc>
        <w:tc>
          <w:tcPr>
            <w:tcW w:w="979" w:type="dxa"/>
            <w:tcBorders>
              <w:top w:val="nil"/>
              <w:left w:val="nil"/>
              <w:bottom w:val="nil"/>
              <w:right w:val="nil"/>
            </w:tcBorders>
          </w:tcPr>
          <w:p w:rsidR="00E67B32" w:rsidRDefault="00E67B32" w:rsidP="009C65C5">
            <w:r>
              <w:t xml:space="preserve"> (.73)</w:t>
            </w:r>
          </w:p>
        </w:tc>
        <w:tc>
          <w:tcPr>
            <w:tcW w:w="815" w:type="dxa"/>
            <w:tcBorders>
              <w:top w:val="nil"/>
              <w:left w:val="nil"/>
              <w:bottom w:val="nil"/>
              <w:right w:val="nil"/>
            </w:tcBorders>
          </w:tcPr>
          <w:p w:rsidR="00E67B32" w:rsidRDefault="00E67B32" w:rsidP="009C65C5">
            <w:pPr>
              <w:jc w:val="center"/>
            </w:pPr>
          </w:p>
        </w:tc>
        <w:tc>
          <w:tcPr>
            <w:tcW w:w="816" w:type="dxa"/>
            <w:tcBorders>
              <w:top w:val="nil"/>
              <w:left w:val="nil"/>
              <w:bottom w:val="nil"/>
              <w:right w:val="nil"/>
            </w:tcBorders>
          </w:tcPr>
          <w:p w:rsidR="00E67B32" w:rsidRDefault="00E67B32" w:rsidP="009C65C5">
            <w:pPr>
              <w:jc w:val="center"/>
            </w:pPr>
          </w:p>
        </w:tc>
      </w:tr>
      <w:tr w:rsidR="00E67B32" w:rsidTr="009C65C5">
        <w:trPr>
          <w:trHeight w:val="294"/>
        </w:trPr>
        <w:tc>
          <w:tcPr>
            <w:tcW w:w="3416" w:type="dxa"/>
            <w:tcBorders>
              <w:top w:val="nil"/>
              <w:left w:val="nil"/>
              <w:bottom w:val="nil"/>
              <w:right w:val="nil"/>
            </w:tcBorders>
          </w:tcPr>
          <w:p w:rsidR="00E67B32" w:rsidRDefault="00E67B32" w:rsidP="009C65C5">
            <w:r>
              <w:t>3. Outcome fairness</w:t>
            </w:r>
          </w:p>
        </w:tc>
        <w:tc>
          <w:tcPr>
            <w:tcW w:w="816" w:type="dxa"/>
            <w:tcBorders>
              <w:top w:val="nil"/>
              <w:left w:val="nil"/>
              <w:bottom w:val="nil"/>
              <w:right w:val="nil"/>
            </w:tcBorders>
          </w:tcPr>
          <w:p w:rsidR="00E67B32" w:rsidRDefault="00E67B32" w:rsidP="009C65C5">
            <w:pPr>
              <w:jc w:val="center"/>
            </w:pPr>
            <w:r>
              <w:t>5.22</w:t>
            </w:r>
          </w:p>
        </w:tc>
        <w:tc>
          <w:tcPr>
            <w:tcW w:w="979" w:type="dxa"/>
            <w:tcBorders>
              <w:top w:val="nil"/>
              <w:left w:val="nil"/>
              <w:bottom w:val="nil"/>
              <w:right w:val="nil"/>
            </w:tcBorders>
          </w:tcPr>
          <w:p w:rsidR="00E67B32" w:rsidRDefault="00E67B32" w:rsidP="009C65C5">
            <w:pPr>
              <w:jc w:val="center"/>
            </w:pPr>
            <w:r>
              <w:t>1.30</w:t>
            </w:r>
          </w:p>
        </w:tc>
        <w:tc>
          <w:tcPr>
            <w:tcW w:w="815" w:type="dxa"/>
            <w:tcBorders>
              <w:top w:val="nil"/>
              <w:left w:val="nil"/>
              <w:bottom w:val="nil"/>
              <w:right w:val="nil"/>
            </w:tcBorders>
          </w:tcPr>
          <w:p w:rsidR="00E67B32" w:rsidRDefault="00E67B32" w:rsidP="009C65C5">
            <w:pPr>
              <w:jc w:val="center"/>
            </w:pPr>
            <w:r>
              <w:t>.55</w:t>
            </w:r>
            <w:r>
              <w:rPr>
                <w:vertAlign w:val="superscript"/>
              </w:rPr>
              <w:t>*</w:t>
            </w:r>
          </w:p>
        </w:tc>
        <w:tc>
          <w:tcPr>
            <w:tcW w:w="979" w:type="dxa"/>
            <w:tcBorders>
              <w:top w:val="nil"/>
              <w:left w:val="nil"/>
              <w:bottom w:val="nil"/>
              <w:right w:val="nil"/>
            </w:tcBorders>
          </w:tcPr>
          <w:p w:rsidR="00E67B32" w:rsidRDefault="00E67B32" w:rsidP="009C65C5">
            <w:pPr>
              <w:jc w:val="center"/>
            </w:pPr>
            <w:r>
              <w:t>.41</w:t>
            </w:r>
            <w:r>
              <w:rPr>
                <w:vertAlign w:val="superscript"/>
              </w:rPr>
              <w:t>*</w:t>
            </w:r>
          </w:p>
        </w:tc>
        <w:tc>
          <w:tcPr>
            <w:tcW w:w="815" w:type="dxa"/>
            <w:tcBorders>
              <w:top w:val="nil"/>
              <w:left w:val="nil"/>
              <w:bottom w:val="nil"/>
              <w:right w:val="nil"/>
            </w:tcBorders>
          </w:tcPr>
          <w:p w:rsidR="00E67B32" w:rsidRDefault="00E67B32" w:rsidP="009C65C5">
            <w:r>
              <w:t>(.84)</w:t>
            </w:r>
          </w:p>
        </w:tc>
        <w:tc>
          <w:tcPr>
            <w:tcW w:w="816" w:type="dxa"/>
            <w:tcBorders>
              <w:top w:val="nil"/>
              <w:left w:val="nil"/>
              <w:bottom w:val="nil"/>
              <w:right w:val="nil"/>
            </w:tcBorders>
          </w:tcPr>
          <w:p w:rsidR="00E67B32" w:rsidRDefault="00E67B32" w:rsidP="009C65C5">
            <w:pPr>
              <w:jc w:val="center"/>
            </w:pPr>
          </w:p>
        </w:tc>
      </w:tr>
      <w:tr w:rsidR="00E67B32" w:rsidTr="009C65C5">
        <w:trPr>
          <w:trHeight w:val="294"/>
        </w:trPr>
        <w:tc>
          <w:tcPr>
            <w:tcW w:w="3416" w:type="dxa"/>
            <w:tcBorders>
              <w:top w:val="nil"/>
              <w:left w:val="nil"/>
              <w:right w:val="nil"/>
            </w:tcBorders>
          </w:tcPr>
          <w:p w:rsidR="00E67B32" w:rsidRDefault="00E67B32" w:rsidP="009C65C5">
            <w:r>
              <w:t>4. Trust</w:t>
            </w:r>
          </w:p>
        </w:tc>
        <w:tc>
          <w:tcPr>
            <w:tcW w:w="816" w:type="dxa"/>
            <w:tcBorders>
              <w:top w:val="nil"/>
              <w:left w:val="nil"/>
              <w:right w:val="nil"/>
            </w:tcBorders>
          </w:tcPr>
          <w:p w:rsidR="00E67B32" w:rsidRDefault="00E67B32" w:rsidP="009C65C5">
            <w:pPr>
              <w:jc w:val="center"/>
            </w:pPr>
            <w:r>
              <w:t>5.39</w:t>
            </w:r>
          </w:p>
        </w:tc>
        <w:tc>
          <w:tcPr>
            <w:tcW w:w="979" w:type="dxa"/>
            <w:tcBorders>
              <w:top w:val="nil"/>
              <w:left w:val="nil"/>
              <w:right w:val="nil"/>
            </w:tcBorders>
          </w:tcPr>
          <w:p w:rsidR="00E67B32" w:rsidRDefault="00E67B32" w:rsidP="009C65C5">
            <w:pPr>
              <w:jc w:val="center"/>
            </w:pPr>
            <w:r>
              <w:t>1.24</w:t>
            </w:r>
          </w:p>
        </w:tc>
        <w:tc>
          <w:tcPr>
            <w:tcW w:w="815" w:type="dxa"/>
            <w:tcBorders>
              <w:top w:val="nil"/>
              <w:left w:val="nil"/>
              <w:right w:val="nil"/>
            </w:tcBorders>
          </w:tcPr>
          <w:p w:rsidR="00E67B32" w:rsidRDefault="00E67B32" w:rsidP="009C65C5">
            <w:pPr>
              <w:jc w:val="center"/>
            </w:pPr>
            <w:r>
              <w:t>.70</w:t>
            </w:r>
            <w:r>
              <w:rPr>
                <w:vertAlign w:val="superscript"/>
              </w:rPr>
              <w:t>*</w:t>
            </w:r>
          </w:p>
        </w:tc>
        <w:tc>
          <w:tcPr>
            <w:tcW w:w="979" w:type="dxa"/>
            <w:tcBorders>
              <w:top w:val="nil"/>
              <w:left w:val="nil"/>
              <w:right w:val="nil"/>
            </w:tcBorders>
          </w:tcPr>
          <w:p w:rsidR="00E67B32" w:rsidRDefault="00E67B32" w:rsidP="009C65C5">
            <w:pPr>
              <w:jc w:val="center"/>
            </w:pPr>
            <w:r>
              <w:t>.46</w:t>
            </w:r>
            <w:r>
              <w:rPr>
                <w:vertAlign w:val="superscript"/>
              </w:rPr>
              <w:t>*</w:t>
            </w:r>
          </w:p>
        </w:tc>
        <w:tc>
          <w:tcPr>
            <w:tcW w:w="815" w:type="dxa"/>
            <w:tcBorders>
              <w:top w:val="nil"/>
              <w:left w:val="nil"/>
              <w:right w:val="nil"/>
            </w:tcBorders>
          </w:tcPr>
          <w:p w:rsidR="00E67B32" w:rsidRDefault="00E67B32" w:rsidP="009C65C5">
            <w:pPr>
              <w:jc w:val="center"/>
            </w:pPr>
            <w:r>
              <w:t>.60</w:t>
            </w:r>
            <w:r>
              <w:rPr>
                <w:vertAlign w:val="superscript"/>
              </w:rPr>
              <w:t>*</w:t>
            </w:r>
          </w:p>
        </w:tc>
        <w:tc>
          <w:tcPr>
            <w:tcW w:w="816" w:type="dxa"/>
            <w:tcBorders>
              <w:top w:val="nil"/>
              <w:left w:val="nil"/>
              <w:right w:val="nil"/>
            </w:tcBorders>
          </w:tcPr>
          <w:p w:rsidR="00E67B32" w:rsidRDefault="00E67B32" w:rsidP="009C65C5">
            <w:pPr>
              <w:jc w:val="center"/>
            </w:pPr>
            <w:r>
              <w:t>(.72)</w:t>
            </w:r>
          </w:p>
        </w:tc>
      </w:tr>
    </w:tbl>
    <w:p w:rsidR="00E67B32" w:rsidRDefault="00E67B32" w:rsidP="009A544F">
      <w:pPr>
        <w:jc w:val="center"/>
      </w:pPr>
    </w:p>
    <w:p w:rsidR="00E67B32" w:rsidRDefault="00E67B32" w:rsidP="009A544F">
      <w:r>
        <w:rPr>
          <w:i/>
          <w:iCs/>
        </w:rPr>
        <w:t>Notes</w:t>
      </w:r>
      <w:r>
        <w:t xml:space="preserve">. </w:t>
      </w:r>
      <w:r w:rsidRPr="00361708">
        <w:rPr>
          <w:i/>
        </w:rPr>
        <w:t>N</w:t>
      </w:r>
      <w:r>
        <w:t xml:space="preserve"> = 153. Coefficients alpha are displayed on the diagonal. </w:t>
      </w:r>
    </w:p>
    <w:p w:rsidR="00E67B32" w:rsidRDefault="00E67B32" w:rsidP="009A544F">
      <w:r>
        <w:rPr>
          <w:vertAlign w:val="superscript"/>
        </w:rPr>
        <w:t>*</w:t>
      </w:r>
      <w:r>
        <w:rPr>
          <w:i/>
          <w:iCs/>
        </w:rPr>
        <w:t>p</w:t>
      </w:r>
      <w:r>
        <w:t> &lt; .001</w:t>
      </w:r>
    </w:p>
    <w:p w:rsidR="00E67B32" w:rsidRDefault="00E67B32" w:rsidP="009A544F"/>
    <w:p w:rsidR="00E67B32" w:rsidRDefault="00E67B32" w:rsidP="009A544F">
      <w:pPr>
        <w:pStyle w:val="Heading1"/>
        <w:keepNext w:val="0"/>
        <w:spacing w:line="480" w:lineRule="auto"/>
        <w:rPr>
          <w:bCs/>
          <w:i/>
          <w:szCs w:val="24"/>
          <w:u w:val="none"/>
        </w:rPr>
      </w:pPr>
    </w:p>
    <w:p w:rsidR="00E67B32" w:rsidRPr="00DF6619" w:rsidRDefault="00E67B32" w:rsidP="009A544F">
      <w:pPr>
        <w:pStyle w:val="Heading1"/>
        <w:keepNext w:val="0"/>
        <w:spacing w:line="480" w:lineRule="auto"/>
        <w:rPr>
          <w:bCs/>
          <w:i/>
          <w:iCs/>
          <w:szCs w:val="24"/>
          <w:u w:val="none"/>
        </w:rPr>
      </w:pPr>
      <w:r w:rsidRPr="00DF6619">
        <w:rPr>
          <w:bCs/>
          <w:i/>
          <w:szCs w:val="24"/>
          <w:u w:val="none"/>
        </w:rPr>
        <w:t xml:space="preserve">Study </w:t>
      </w:r>
      <w:r>
        <w:rPr>
          <w:bCs/>
          <w:i/>
          <w:szCs w:val="24"/>
          <w:u w:val="none"/>
        </w:rPr>
        <w:t>2</w:t>
      </w:r>
    </w:p>
    <w:tbl>
      <w:tblPr>
        <w:tblW w:w="945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6"/>
        <w:gridCol w:w="816"/>
        <w:gridCol w:w="979"/>
        <w:gridCol w:w="815"/>
        <w:gridCol w:w="979"/>
        <w:gridCol w:w="815"/>
        <w:gridCol w:w="816"/>
        <w:gridCol w:w="816"/>
      </w:tblGrid>
      <w:tr w:rsidR="00E67B32" w:rsidTr="009C65C5">
        <w:trPr>
          <w:trHeight w:val="333"/>
        </w:trPr>
        <w:tc>
          <w:tcPr>
            <w:tcW w:w="3416" w:type="dxa"/>
            <w:tcBorders>
              <w:left w:val="nil"/>
              <w:right w:val="nil"/>
            </w:tcBorders>
            <w:vAlign w:val="center"/>
          </w:tcPr>
          <w:p w:rsidR="00E67B32" w:rsidRDefault="00E67B32" w:rsidP="009C65C5">
            <w:pPr>
              <w:jc w:val="center"/>
            </w:pPr>
          </w:p>
        </w:tc>
        <w:tc>
          <w:tcPr>
            <w:tcW w:w="816" w:type="dxa"/>
            <w:tcBorders>
              <w:left w:val="nil"/>
              <w:right w:val="nil"/>
            </w:tcBorders>
            <w:vAlign w:val="center"/>
          </w:tcPr>
          <w:p w:rsidR="00E67B32" w:rsidRPr="00361708" w:rsidRDefault="00E67B32" w:rsidP="009C65C5">
            <w:pPr>
              <w:jc w:val="center"/>
              <w:rPr>
                <w:i/>
              </w:rPr>
            </w:pPr>
            <w:r w:rsidRPr="00361708">
              <w:rPr>
                <w:i/>
              </w:rPr>
              <w:t>M</w:t>
            </w:r>
          </w:p>
        </w:tc>
        <w:tc>
          <w:tcPr>
            <w:tcW w:w="979" w:type="dxa"/>
            <w:tcBorders>
              <w:left w:val="nil"/>
              <w:right w:val="nil"/>
            </w:tcBorders>
            <w:vAlign w:val="center"/>
          </w:tcPr>
          <w:p w:rsidR="00E67B32" w:rsidRPr="00361708" w:rsidRDefault="00E67B32" w:rsidP="009C65C5">
            <w:pPr>
              <w:jc w:val="center"/>
              <w:rPr>
                <w:i/>
              </w:rPr>
            </w:pPr>
            <w:r w:rsidRPr="00361708">
              <w:rPr>
                <w:i/>
              </w:rPr>
              <w:t>SD</w:t>
            </w:r>
          </w:p>
        </w:tc>
        <w:tc>
          <w:tcPr>
            <w:tcW w:w="815" w:type="dxa"/>
            <w:tcBorders>
              <w:left w:val="nil"/>
              <w:right w:val="nil"/>
            </w:tcBorders>
            <w:vAlign w:val="center"/>
          </w:tcPr>
          <w:p w:rsidR="00E67B32" w:rsidRPr="00361708" w:rsidRDefault="00E67B32" w:rsidP="009C65C5">
            <w:pPr>
              <w:jc w:val="center"/>
            </w:pPr>
            <w:r>
              <w:t>1</w:t>
            </w:r>
          </w:p>
        </w:tc>
        <w:tc>
          <w:tcPr>
            <w:tcW w:w="979" w:type="dxa"/>
            <w:tcBorders>
              <w:left w:val="nil"/>
              <w:right w:val="nil"/>
            </w:tcBorders>
            <w:vAlign w:val="center"/>
          </w:tcPr>
          <w:p w:rsidR="00E67B32" w:rsidRPr="00361708" w:rsidRDefault="00E67B32" w:rsidP="009C65C5">
            <w:pPr>
              <w:jc w:val="center"/>
            </w:pPr>
            <w:r>
              <w:t>2</w:t>
            </w:r>
          </w:p>
        </w:tc>
        <w:tc>
          <w:tcPr>
            <w:tcW w:w="815" w:type="dxa"/>
            <w:tcBorders>
              <w:left w:val="nil"/>
              <w:right w:val="nil"/>
            </w:tcBorders>
            <w:vAlign w:val="center"/>
          </w:tcPr>
          <w:p w:rsidR="00E67B32" w:rsidRPr="00361708" w:rsidRDefault="00E67B32" w:rsidP="009C65C5">
            <w:pPr>
              <w:jc w:val="center"/>
            </w:pPr>
            <w:r>
              <w:t>3</w:t>
            </w:r>
          </w:p>
        </w:tc>
        <w:tc>
          <w:tcPr>
            <w:tcW w:w="816" w:type="dxa"/>
            <w:tcBorders>
              <w:left w:val="nil"/>
              <w:right w:val="nil"/>
            </w:tcBorders>
            <w:vAlign w:val="center"/>
          </w:tcPr>
          <w:p w:rsidR="00E67B32" w:rsidRPr="00361708" w:rsidRDefault="00E67B32" w:rsidP="009C65C5">
            <w:pPr>
              <w:jc w:val="center"/>
            </w:pPr>
            <w:r>
              <w:t>4</w:t>
            </w:r>
          </w:p>
        </w:tc>
        <w:tc>
          <w:tcPr>
            <w:tcW w:w="816" w:type="dxa"/>
            <w:tcBorders>
              <w:left w:val="nil"/>
              <w:right w:val="nil"/>
            </w:tcBorders>
          </w:tcPr>
          <w:p w:rsidR="00E67B32" w:rsidRDefault="00E67B32" w:rsidP="009C65C5">
            <w:pPr>
              <w:jc w:val="center"/>
            </w:pPr>
            <w:r>
              <w:t>5</w:t>
            </w:r>
          </w:p>
        </w:tc>
      </w:tr>
      <w:tr w:rsidR="00E67B32" w:rsidTr="009C65C5">
        <w:trPr>
          <w:trHeight w:val="278"/>
        </w:trPr>
        <w:tc>
          <w:tcPr>
            <w:tcW w:w="3416" w:type="dxa"/>
            <w:tcBorders>
              <w:left w:val="nil"/>
              <w:bottom w:val="nil"/>
              <w:right w:val="nil"/>
            </w:tcBorders>
          </w:tcPr>
          <w:p w:rsidR="00E67B32" w:rsidRDefault="00E67B32" w:rsidP="009C65C5">
            <w:r>
              <w:t>1. Organizational commitment</w:t>
            </w:r>
          </w:p>
        </w:tc>
        <w:tc>
          <w:tcPr>
            <w:tcW w:w="816" w:type="dxa"/>
            <w:tcBorders>
              <w:left w:val="nil"/>
              <w:bottom w:val="nil"/>
              <w:right w:val="nil"/>
            </w:tcBorders>
          </w:tcPr>
          <w:p w:rsidR="00E67B32" w:rsidRDefault="00E67B32" w:rsidP="009C65C5">
            <w:pPr>
              <w:jc w:val="center"/>
            </w:pPr>
            <w:r>
              <w:t>4.86</w:t>
            </w:r>
          </w:p>
        </w:tc>
        <w:tc>
          <w:tcPr>
            <w:tcW w:w="979" w:type="dxa"/>
            <w:tcBorders>
              <w:left w:val="nil"/>
              <w:bottom w:val="nil"/>
              <w:right w:val="nil"/>
            </w:tcBorders>
          </w:tcPr>
          <w:p w:rsidR="00E67B32" w:rsidRDefault="00E67B32" w:rsidP="009C65C5">
            <w:pPr>
              <w:jc w:val="center"/>
            </w:pPr>
            <w:r>
              <w:t>1.60</w:t>
            </w:r>
          </w:p>
        </w:tc>
        <w:tc>
          <w:tcPr>
            <w:tcW w:w="815" w:type="dxa"/>
            <w:tcBorders>
              <w:left w:val="nil"/>
              <w:bottom w:val="nil"/>
              <w:right w:val="nil"/>
            </w:tcBorders>
          </w:tcPr>
          <w:p w:rsidR="00E67B32" w:rsidRDefault="00E67B32" w:rsidP="009C65C5">
            <w:r>
              <w:t>(.96)</w:t>
            </w:r>
          </w:p>
        </w:tc>
        <w:tc>
          <w:tcPr>
            <w:tcW w:w="979" w:type="dxa"/>
            <w:tcBorders>
              <w:left w:val="nil"/>
              <w:bottom w:val="nil"/>
              <w:right w:val="nil"/>
            </w:tcBorders>
          </w:tcPr>
          <w:p w:rsidR="00E67B32" w:rsidRDefault="00E67B32" w:rsidP="009C65C5">
            <w:pPr>
              <w:jc w:val="center"/>
            </w:pPr>
          </w:p>
        </w:tc>
        <w:tc>
          <w:tcPr>
            <w:tcW w:w="815" w:type="dxa"/>
            <w:tcBorders>
              <w:left w:val="nil"/>
              <w:bottom w:val="nil"/>
              <w:right w:val="nil"/>
            </w:tcBorders>
          </w:tcPr>
          <w:p w:rsidR="00E67B32" w:rsidRDefault="00E67B32" w:rsidP="009C65C5">
            <w:pPr>
              <w:jc w:val="center"/>
            </w:pPr>
          </w:p>
        </w:tc>
        <w:tc>
          <w:tcPr>
            <w:tcW w:w="816" w:type="dxa"/>
            <w:tcBorders>
              <w:left w:val="nil"/>
              <w:bottom w:val="nil"/>
              <w:right w:val="nil"/>
            </w:tcBorders>
          </w:tcPr>
          <w:p w:rsidR="00E67B32" w:rsidRDefault="00E67B32" w:rsidP="009C65C5">
            <w:pPr>
              <w:jc w:val="center"/>
            </w:pPr>
          </w:p>
        </w:tc>
        <w:tc>
          <w:tcPr>
            <w:tcW w:w="816" w:type="dxa"/>
            <w:tcBorders>
              <w:left w:val="nil"/>
              <w:bottom w:val="nil"/>
              <w:right w:val="nil"/>
            </w:tcBorders>
          </w:tcPr>
          <w:p w:rsidR="00E67B32" w:rsidRDefault="00E67B32" w:rsidP="009C65C5">
            <w:pPr>
              <w:jc w:val="center"/>
            </w:pPr>
          </w:p>
        </w:tc>
      </w:tr>
      <w:tr w:rsidR="00E67B32" w:rsidTr="009C65C5">
        <w:trPr>
          <w:trHeight w:val="278"/>
        </w:trPr>
        <w:tc>
          <w:tcPr>
            <w:tcW w:w="3416" w:type="dxa"/>
            <w:tcBorders>
              <w:top w:val="nil"/>
              <w:left w:val="nil"/>
              <w:bottom w:val="nil"/>
              <w:right w:val="nil"/>
            </w:tcBorders>
          </w:tcPr>
          <w:p w:rsidR="00E67B32" w:rsidRDefault="00E67B32" w:rsidP="009C65C5">
            <w:r>
              <w:t>2. Procedural fairness</w:t>
            </w:r>
          </w:p>
        </w:tc>
        <w:tc>
          <w:tcPr>
            <w:tcW w:w="816" w:type="dxa"/>
            <w:tcBorders>
              <w:top w:val="nil"/>
              <w:left w:val="nil"/>
              <w:bottom w:val="nil"/>
              <w:right w:val="nil"/>
            </w:tcBorders>
          </w:tcPr>
          <w:p w:rsidR="00E67B32" w:rsidRDefault="00E67B32" w:rsidP="009C65C5">
            <w:pPr>
              <w:jc w:val="center"/>
            </w:pPr>
            <w:r>
              <w:t>4.35</w:t>
            </w:r>
          </w:p>
        </w:tc>
        <w:tc>
          <w:tcPr>
            <w:tcW w:w="979" w:type="dxa"/>
            <w:tcBorders>
              <w:top w:val="nil"/>
              <w:left w:val="nil"/>
              <w:bottom w:val="nil"/>
              <w:right w:val="nil"/>
            </w:tcBorders>
          </w:tcPr>
          <w:p w:rsidR="00E67B32" w:rsidRDefault="00E67B32" w:rsidP="009C65C5">
            <w:pPr>
              <w:jc w:val="center"/>
            </w:pPr>
            <w:r>
              <w:t>1.56</w:t>
            </w:r>
          </w:p>
        </w:tc>
        <w:tc>
          <w:tcPr>
            <w:tcW w:w="815" w:type="dxa"/>
            <w:tcBorders>
              <w:top w:val="nil"/>
              <w:left w:val="nil"/>
              <w:bottom w:val="nil"/>
              <w:right w:val="nil"/>
            </w:tcBorders>
          </w:tcPr>
          <w:p w:rsidR="00E67B32" w:rsidRDefault="00E67B32" w:rsidP="009C65C5">
            <w:pPr>
              <w:jc w:val="center"/>
            </w:pPr>
            <w:r>
              <w:t>.80</w:t>
            </w:r>
            <w:r>
              <w:rPr>
                <w:vertAlign w:val="superscript"/>
              </w:rPr>
              <w:t>*</w:t>
            </w:r>
          </w:p>
        </w:tc>
        <w:tc>
          <w:tcPr>
            <w:tcW w:w="979" w:type="dxa"/>
            <w:tcBorders>
              <w:top w:val="nil"/>
              <w:left w:val="nil"/>
              <w:bottom w:val="nil"/>
              <w:right w:val="nil"/>
            </w:tcBorders>
          </w:tcPr>
          <w:p w:rsidR="00E67B32" w:rsidRDefault="00E67B32" w:rsidP="009C65C5">
            <w:r>
              <w:t xml:space="preserve"> (.94)</w:t>
            </w:r>
          </w:p>
        </w:tc>
        <w:tc>
          <w:tcPr>
            <w:tcW w:w="815" w:type="dxa"/>
            <w:tcBorders>
              <w:top w:val="nil"/>
              <w:left w:val="nil"/>
              <w:bottom w:val="nil"/>
              <w:right w:val="nil"/>
            </w:tcBorders>
          </w:tcPr>
          <w:p w:rsidR="00E67B32" w:rsidRDefault="00E67B32" w:rsidP="009C65C5">
            <w:pPr>
              <w:jc w:val="center"/>
            </w:pPr>
          </w:p>
        </w:tc>
        <w:tc>
          <w:tcPr>
            <w:tcW w:w="816" w:type="dxa"/>
            <w:tcBorders>
              <w:top w:val="nil"/>
              <w:left w:val="nil"/>
              <w:bottom w:val="nil"/>
              <w:right w:val="nil"/>
            </w:tcBorders>
          </w:tcPr>
          <w:p w:rsidR="00E67B32" w:rsidRDefault="00E67B32" w:rsidP="009C65C5">
            <w:pPr>
              <w:jc w:val="center"/>
            </w:pPr>
          </w:p>
        </w:tc>
        <w:tc>
          <w:tcPr>
            <w:tcW w:w="816" w:type="dxa"/>
            <w:tcBorders>
              <w:top w:val="nil"/>
              <w:left w:val="nil"/>
              <w:bottom w:val="nil"/>
              <w:right w:val="nil"/>
            </w:tcBorders>
          </w:tcPr>
          <w:p w:rsidR="00E67B32" w:rsidRDefault="00E67B32" w:rsidP="009C65C5">
            <w:pPr>
              <w:jc w:val="center"/>
            </w:pPr>
          </w:p>
        </w:tc>
      </w:tr>
      <w:tr w:rsidR="00E67B32" w:rsidTr="009C65C5">
        <w:trPr>
          <w:trHeight w:val="294"/>
        </w:trPr>
        <w:tc>
          <w:tcPr>
            <w:tcW w:w="3416" w:type="dxa"/>
            <w:tcBorders>
              <w:top w:val="nil"/>
              <w:left w:val="nil"/>
              <w:bottom w:val="nil"/>
              <w:right w:val="nil"/>
            </w:tcBorders>
          </w:tcPr>
          <w:p w:rsidR="00E67B32" w:rsidRDefault="00E67B32" w:rsidP="009C65C5">
            <w:r>
              <w:t>3. Outcome fairness</w:t>
            </w:r>
          </w:p>
        </w:tc>
        <w:tc>
          <w:tcPr>
            <w:tcW w:w="816" w:type="dxa"/>
            <w:tcBorders>
              <w:top w:val="nil"/>
              <w:left w:val="nil"/>
              <w:bottom w:val="nil"/>
              <w:right w:val="nil"/>
            </w:tcBorders>
          </w:tcPr>
          <w:p w:rsidR="00E67B32" w:rsidRDefault="00E67B32" w:rsidP="009C65C5">
            <w:pPr>
              <w:jc w:val="center"/>
            </w:pPr>
            <w:r>
              <w:t>4.80</w:t>
            </w:r>
          </w:p>
        </w:tc>
        <w:tc>
          <w:tcPr>
            <w:tcW w:w="979" w:type="dxa"/>
            <w:tcBorders>
              <w:top w:val="nil"/>
              <w:left w:val="nil"/>
              <w:bottom w:val="nil"/>
              <w:right w:val="nil"/>
            </w:tcBorders>
          </w:tcPr>
          <w:p w:rsidR="00E67B32" w:rsidRDefault="00E67B32" w:rsidP="009C65C5">
            <w:pPr>
              <w:jc w:val="center"/>
            </w:pPr>
            <w:r>
              <w:t>1.58</w:t>
            </w:r>
          </w:p>
        </w:tc>
        <w:tc>
          <w:tcPr>
            <w:tcW w:w="815" w:type="dxa"/>
            <w:tcBorders>
              <w:top w:val="nil"/>
              <w:left w:val="nil"/>
              <w:bottom w:val="nil"/>
              <w:right w:val="nil"/>
            </w:tcBorders>
          </w:tcPr>
          <w:p w:rsidR="00E67B32" w:rsidRDefault="00E67B32" w:rsidP="009C65C5">
            <w:pPr>
              <w:jc w:val="center"/>
            </w:pPr>
            <w:r>
              <w:t>.75</w:t>
            </w:r>
            <w:r>
              <w:rPr>
                <w:vertAlign w:val="superscript"/>
              </w:rPr>
              <w:t>*</w:t>
            </w:r>
          </w:p>
        </w:tc>
        <w:tc>
          <w:tcPr>
            <w:tcW w:w="979" w:type="dxa"/>
            <w:tcBorders>
              <w:top w:val="nil"/>
              <w:left w:val="nil"/>
              <w:bottom w:val="nil"/>
              <w:right w:val="nil"/>
            </w:tcBorders>
          </w:tcPr>
          <w:p w:rsidR="00E67B32" w:rsidRDefault="00E67B32" w:rsidP="009C65C5">
            <w:pPr>
              <w:jc w:val="center"/>
            </w:pPr>
            <w:r>
              <w:t>.77</w:t>
            </w:r>
            <w:r>
              <w:rPr>
                <w:vertAlign w:val="superscript"/>
              </w:rPr>
              <w:t>*</w:t>
            </w:r>
          </w:p>
        </w:tc>
        <w:tc>
          <w:tcPr>
            <w:tcW w:w="815" w:type="dxa"/>
            <w:tcBorders>
              <w:top w:val="nil"/>
              <w:left w:val="nil"/>
              <w:bottom w:val="nil"/>
              <w:right w:val="nil"/>
            </w:tcBorders>
          </w:tcPr>
          <w:p w:rsidR="00E67B32" w:rsidRDefault="00E67B32" w:rsidP="009C65C5">
            <w:r>
              <w:t>(.95)</w:t>
            </w:r>
          </w:p>
        </w:tc>
        <w:tc>
          <w:tcPr>
            <w:tcW w:w="816" w:type="dxa"/>
            <w:tcBorders>
              <w:top w:val="nil"/>
              <w:left w:val="nil"/>
              <w:bottom w:val="nil"/>
              <w:right w:val="nil"/>
            </w:tcBorders>
          </w:tcPr>
          <w:p w:rsidR="00E67B32" w:rsidRDefault="00E67B32" w:rsidP="009C65C5">
            <w:pPr>
              <w:jc w:val="center"/>
            </w:pPr>
          </w:p>
        </w:tc>
        <w:tc>
          <w:tcPr>
            <w:tcW w:w="816" w:type="dxa"/>
            <w:tcBorders>
              <w:top w:val="nil"/>
              <w:left w:val="nil"/>
              <w:bottom w:val="nil"/>
              <w:right w:val="nil"/>
            </w:tcBorders>
          </w:tcPr>
          <w:p w:rsidR="00E67B32" w:rsidRDefault="00E67B32" w:rsidP="009C65C5">
            <w:pPr>
              <w:jc w:val="center"/>
            </w:pPr>
          </w:p>
        </w:tc>
      </w:tr>
      <w:tr w:rsidR="00E67B32" w:rsidTr="009C65C5">
        <w:trPr>
          <w:trHeight w:val="294"/>
        </w:trPr>
        <w:tc>
          <w:tcPr>
            <w:tcW w:w="3416" w:type="dxa"/>
            <w:tcBorders>
              <w:top w:val="nil"/>
              <w:left w:val="nil"/>
              <w:bottom w:val="nil"/>
              <w:right w:val="nil"/>
            </w:tcBorders>
          </w:tcPr>
          <w:p w:rsidR="00E67B32" w:rsidRDefault="00E67B32" w:rsidP="009C65C5">
            <w:r>
              <w:t>4. Outcome favorability</w:t>
            </w:r>
          </w:p>
        </w:tc>
        <w:tc>
          <w:tcPr>
            <w:tcW w:w="816" w:type="dxa"/>
            <w:tcBorders>
              <w:top w:val="nil"/>
              <w:left w:val="nil"/>
              <w:bottom w:val="nil"/>
              <w:right w:val="nil"/>
            </w:tcBorders>
          </w:tcPr>
          <w:p w:rsidR="00E67B32" w:rsidRDefault="00E67B32" w:rsidP="009C65C5">
            <w:pPr>
              <w:jc w:val="center"/>
            </w:pPr>
            <w:r>
              <w:t>4.84</w:t>
            </w:r>
          </w:p>
        </w:tc>
        <w:tc>
          <w:tcPr>
            <w:tcW w:w="979" w:type="dxa"/>
            <w:tcBorders>
              <w:top w:val="nil"/>
              <w:left w:val="nil"/>
              <w:bottom w:val="nil"/>
              <w:right w:val="nil"/>
            </w:tcBorders>
          </w:tcPr>
          <w:p w:rsidR="00E67B32" w:rsidRDefault="00E67B32" w:rsidP="009C65C5">
            <w:pPr>
              <w:jc w:val="center"/>
            </w:pPr>
            <w:r>
              <w:t>1.33</w:t>
            </w:r>
          </w:p>
        </w:tc>
        <w:tc>
          <w:tcPr>
            <w:tcW w:w="815" w:type="dxa"/>
            <w:tcBorders>
              <w:top w:val="nil"/>
              <w:left w:val="nil"/>
              <w:bottom w:val="nil"/>
              <w:right w:val="nil"/>
            </w:tcBorders>
          </w:tcPr>
          <w:p w:rsidR="00E67B32" w:rsidRDefault="00E67B32" w:rsidP="009C65C5">
            <w:pPr>
              <w:jc w:val="center"/>
            </w:pPr>
            <w:r>
              <w:t>.78</w:t>
            </w:r>
            <w:r>
              <w:rPr>
                <w:vertAlign w:val="superscript"/>
              </w:rPr>
              <w:t>*</w:t>
            </w:r>
          </w:p>
        </w:tc>
        <w:tc>
          <w:tcPr>
            <w:tcW w:w="979" w:type="dxa"/>
            <w:tcBorders>
              <w:top w:val="nil"/>
              <w:left w:val="nil"/>
              <w:bottom w:val="nil"/>
              <w:right w:val="nil"/>
            </w:tcBorders>
          </w:tcPr>
          <w:p w:rsidR="00E67B32" w:rsidRDefault="00E67B32" w:rsidP="009C65C5">
            <w:pPr>
              <w:jc w:val="center"/>
            </w:pPr>
            <w:r>
              <w:t>.74</w:t>
            </w:r>
            <w:r>
              <w:rPr>
                <w:vertAlign w:val="superscript"/>
              </w:rPr>
              <w:t>*</w:t>
            </w:r>
          </w:p>
        </w:tc>
        <w:tc>
          <w:tcPr>
            <w:tcW w:w="815" w:type="dxa"/>
            <w:tcBorders>
              <w:top w:val="nil"/>
              <w:left w:val="nil"/>
              <w:bottom w:val="nil"/>
              <w:right w:val="nil"/>
            </w:tcBorders>
          </w:tcPr>
          <w:p w:rsidR="00E67B32" w:rsidRDefault="00E67B32" w:rsidP="009C65C5">
            <w:pPr>
              <w:jc w:val="center"/>
            </w:pPr>
            <w:r>
              <w:t>.76</w:t>
            </w:r>
            <w:r>
              <w:rPr>
                <w:vertAlign w:val="superscript"/>
              </w:rPr>
              <w:t>*</w:t>
            </w:r>
          </w:p>
        </w:tc>
        <w:tc>
          <w:tcPr>
            <w:tcW w:w="816" w:type="dxa"/>
            <w:tcBorders>
              <w:top w:val="nil"/>
              <w:left w:val="nil"/>
              <w:bottom w:val="nil"/>
              <w:right w:val="nil"/>
            </w:tcBorders>
          </w:tcPr>
          <w:p w:rsidR="00E67B32" w:rsidRDefault="00E67B32" w:rsidP="009C65C5">
            <w:pPr>
              <w:jc w:val="center"/>
            </w:pPr>
            <w:r>
              <w:t>(.95)</w:t>
            </w:r>
          </w:p>
        </w:tc>
        <w:tc>
          <w:tcPr>
            <w:tcW w:w="816" w:type="dxa"/>
            <w:tcBorders>
              <w:top w:val="nil"/>
              <w:left w:val="nil"/>
              <w:bottom w:val="nil"/>
              <w:right w:val="nil"/>
            </w:tcBorders>
          </w:tcPr>
          <w:p w:rsidR="00E67B32" w:rsidRDefault="00E67B32" w:rsidP="009C65C5">
            <w:pPr>
              <w:jc w:val="center"/>
            </w:pPr>
          </w:p>
        </w:tc>
      </w:tr>
      <w:tr w:rsidR="00E67B32" w:rsidTr="009C65C5">
        <w:trPr>
          <w:trHeight w:val="294"/>
        </w:trPr>
        <w:tc>
          <w:tcPr>
            <w:tcW w:w="3416" w:type="dxa"/>
            <w:tcBorders>
              <w:top w:val="nil"/>
              <w:left w:val="nil"/>
              <w:right w:val="nil"/>
            </w:tcBorders>
          </w:tcPr>
          <w:p w:rsidR="00E67B32" w:rsidRDefault="00E67B32" w:rsidP="009C65C5">
            <w:r>
              <w:t>5. Trust</w:t>
            </w:r>
          </w:p>
        </w:tc>
        <w:tc>
          <w:tcPr>
            <w:tcW w:w="816" w:type="dxa"/>
            <w:tcBorders>
              <w:top w:val="nil"/>
              <w:left w:val="nil"/>
              <w:right w:val="nil"/>
            </w:tcBorders>
          </w:tcPr>
          <w:p w:rsidR="00E67B32" w:rsidRDefault="00E67B32" w:rsidP="009C65C5">
            <w:pPr>
              <w:jc w:val="center"/>
            </w:pPr>
            <w:r>
              <w:t>4.36</w:t>
            </w:r>
          </w:p>
        </w:tc>
        <w:tc>
          <w:tcPr>
            <w:tcW w:w="979" w:type="dxa"/>
            <w:tcBorders>
              <w:top w:val="nil"/>
              <w:left w:val="nil"/>
              <w:right w:val="nil"/>
            </w:tcBorders>
          </w:tcPr>
          <w:p w:rsidR="00E67B32" w:rsidRDefault="00E67B32" w:rsidP="009C65C5">
            <w:pPr>
              <w:jc w:val="center"/>
            </w:pPr>
            <w:r>
              <w:t>0.90</w:t>
            </w:r>
          </w:p>
        </w:tc>
        <w:tc>
          <w:tcPr>
            <w:tcW w:w="815" w:type="dxa"/>
            <w:tcBorders>
              <w:top w:val="nil"/>
              <w:left w:val="nil"/>
              <w:right w:val="nil"/>
            </w:tcBorders>
          </w:tcPr>
          <w:p w:rsidR="00E67B32" w:rsidRDefault="00E67B32" w:rsidP="009C65C5">
            <w:pPr>
              <w:jc w:val="center"/>
            </w:pPr>
            <w:r>
              <w:t>.59</w:t>
            </w:r>
            <w:r>
              <w:rPr>
                <w:vertAlign w:val="superscript"/>
              </w:rPr>
              <w:t>*</w:t>
            </w:r>
          </w:p>
        </w:tc>
        <w:tc>
          <w:tcPr>
            <w:tcW w:w="979" w:type="dxa"/>
            <w:tcBorders>
              <w:top w:val="nil"/>
              <w:left w:val="nil"/>
              <w:right w:val="nil"/>
            </w:tcBorders>
          </w:tcPr>
          <w:p w:rsidR="00E67B32" w:rsidRDefault="00E67B32" w:rsidP="009C65C5">
            <w:pPr>
              <w:jc w:val="center"/>
            </w:pPr>
            <w:r>
              <w:t>.61</w:t>
            </w:r>
            <w:r>
              <w:rPr>
                <w:vertAlign w:val="superscript"/>
              </w:rPr>
              <w:t>*</w:t>
            </w:r>
          </w:p>
        </w:tc>
        <w:tc>
          <w:tcPr>
            <w:tcW w:w="815" w:type="dxa"/>
            <w:tcBorders>
              <w:top w:val="nil"/>
              <w:left w:val="nil"/>
              <w:right w:val="nil"/>
            </w:tcBorders>
          </w:tcPr>
          <w:p w:rsidR="00E67B32" w:rsidRDefault="00E67B32" w:rsidP="009C65C5">
            <w:pPr>
              <w:jc w:val="center"/>
            </w:pPr>
            <w:r>
              <w:t>.53</w:t>
            </w:r>
            <w:r>
              <w:rPr>
                <w:vertAlign w:val="superscript"/>
              </w:rPr>
              <w:t>*</w:t>
            </w:r>
          </w:p>
        </w:tc>
        <w:tc>
          <w:tcPr>
            <w:tcW w:w="816" w:type="dxa"/>
            <w:tcBorders>
              <w:top w:val="nil"/>
              <w:left w:val="nil"/>
              <w:right w:val="nil"/>
            </w:tcBorders>
          </w:tcPr>
          <w:p w:rsidR="00E67B32" w:rsidRDefault="00E67B32" w:rsidP="009C65C5">
            <w:pPr>
              <w:jc w:val="center"/>
            </w:pPr>
            <w:r>
              <w:t>.53</w:t>
            </w:r>
            <w:r>
              <w:rPr>
                <w:vertAlign w:val="superscript"/>
              </w:rPr>
              <w:t>*</w:t>
            </w:r>
          </w:p>
        </w:tc>
        <w:tc>
          <w:tcPr>
            <w:tcW w:w="816" w:type="dxa"/>
            <w:tcBorders>
              <w:top w:val="nil"/>
              <w:left w:val="nil"/>
              <w:right w:val="nil"/>
            </w:tcBorders>
          </w:tcPr>
          <w:p w:rsidR="00E67B32" w:rsidRDefault="00E67B32" w:rsidP="009C65C5">
            <w:pPr>
              <w:jc w:val="center"/>
            </w:pPr>
            <w:r>
              <w:t>(.73)</w:t>
            </w:r>
          </w:p>
        </w:tc>
      </w:tr>
    </w:tbl>
    <w:p w:rsidR="00E67B32" w:rsidRDefault="00E67B32" w:rsidP="009A544F">
      <w:pPr>
        <w:jc w:val="center"/>
      </w:pPr>
    </w:p>
    <w:p w:rsidR="00E67B32" w:rsidRDefault="00E67B32" w:rsidP="009A544F">
      <w:r>
        <w:rPr>
          <w:i/>
          <w:iCs/>
        </w:rPr>
        <w:t>Notes</w:t>
      </w:r>
      <w:r>
        <w:t xml:space="preserve">. </w:t>
      </w:r>
      <w:r w:rsidRPr="00361708">
        <w:rPr>
          <w:i/>
        </w:rPr>
        <w:t>N</w:t>
      </w:r>
      <w:r>
        <w:t xml:space="preserve"> = 362. Coefficients alpha are displayed on the diagonal. </w:t>
      </w:r>
    </w:p>
    <w:p w:rsidR="00E67B32" w:rsidRDefault="00E67B32" w:rsidP="009A544F">
      <w:r>
        <w:rPr>
          <w:vertAlign w:val="superscript"/>
        </w:rPr>
        <w:t>*</w:t>
      </w:r>
      <w:r>
        <w:rPr>
          <w:i/>
          <w:iCs/>
        </w:rPr>
        <w:t>p</w:t>
      </w:r>
      <w:r>
        <w:t> &lt; .001</w:t>
      </w:r>
    </w:p>
    <w:p w:rsidR="00E67B32" w:rsidRDefault="00E67B32" w:rsidP="009A544F"/>
    <w:p w:rsidR="00E67B32" w:rsidRDefault="00E67B32" w:rsidP="009A544F"/>
    <w:p w:rsidR="00E67B32" w:rsidRDefault="00E67B32" w:rsidP="009A544F"/>
    <w:p w:rsidR="00E67B32" w:rsidRDefault="00E67B32" w:rsidP="009A544F"/>
    <w:p w:rsidR="00E67B32" w:rsidRDefault="00E67B32" w:rsidP="009A544F"/>
    <w:p w:rsidR="00E67B32" w:rsidRDefault="00E67B32" w:rsidP="009A544F"/>
    <w:p w:rsidR="00E67B32" w:rsidRDefault="00E67B32" w:rsidP="009A544F"/>
    <w:p w:rsidR="00E67B32" w:rsidRDefault="00E67B32" w:rsidP="009A544F">
      <w:pPr>
        <w:rPr>
          <w:sz w:val="18"/>
        </w:rPr>
        <w:sectPr w:rsidR="00E67B32" w:rsidSect="00706962">
          <w:endnotePr>
            <w:numFmt w:val="decimal"/>
          </w:endnotePr>
          <w:type w:val="continuous"/>
          <w:pgSz w:w="12240" w:h="15840"/>
          <w:pgMar w:top="1440" w:right="1440" w:bottom="1440" w:left="1440" w:header="720" w:footer="720" w:gutter="0"/>
          <w:cols w:space="720"/>
          <w:titlePg/>
          <w:docGrid w:linePitch="360"/>
        </w:sectPr>
      </w:pPr>
    </w:p>
    <w:p w:rsidR="00E67B32" w:rsidRPr="006717A0" w:rsidRDefault="00E67B32" w:rsidP="009A544F">
      <w:pPr>
        <w:widowControl w:val="0"/>
        <w:spacing w:line="480" w:lineRule="auto"/>
        <w:rPr>
          <w:i/>
          <w:iCs/>
        </w:rPr>
      </w:pPr>
      <w:r w:rsidRPr="006717A0">
        <w:lastRenderedPageBreak/>
        <w:t xml:space="preserve">Table </w:t>
      </w:r>
      <w:r>
        <w:t xml:space="preserve">2: </w:t>
      </w:r>
      <w:r w:rsidRPr="006717A0">
        <w:rPr>
          <w:i/>
          <w:iCs/>
        </w:rPr>
        <w:t>Results of Hierarchical Regression Analysis</w:t>
      </w:r>
      <w:r>
        <w:rPr>
          <w:i/>
          <w:iCs/>
        </w:rPr>
        <w:t>, Studies 1 and 2</w:t>
      </w:r>
    </w:p>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10"/>
        <w:gridCol w:w="900"/>
        <w:gridCol w:w="900"/>
        <w:gridCol w:w="270"/>
        <w:gridCol w:w="990"/>
        <w:gridCol w:w="900"/>
        <w:gridCol w:w="900"/>
        <w:gridCol w:w="360"/>
        <w:gridCol w:w="1080"/>
        <w:gridCol w:w="1170"/>
        <w:gridCol w:w="180"/>
        <w:gridCol w:w="1080"/>
      </w:tblGrid>
      <w:tr w:rsidR="00E67B32" w:rsidRPr="00D82D9E" w:rsidTr="005E5451">
        <w:tc>
          <w:tcPr>
            <w:tcW w:w="2088" w:type="dxa"/>
            <w:tcBorders>
              <w:left w:val="nil"/>
              <w:right w:val="nil"/>
            </w:tcBorders>
          </w:tcPr>
          <w:p w:rsidR="00E67B32" w:rsidRDefault="00E67B32" w:rsidP="009C65C5">
            <w:pPr>
              <w:spacing w:before="40" w:after="40"/>
              <w:rPr>
                <w:sz w:val="20"/>
                <w:szCs w:val="20"/>
                <w:lang w:val="en-GB"/>
              </w:rPr>
            </w:pPr>
          </w:p>
        </w:tc>
        <w:tc>
          <w:tcPr>
            <w:tcW w:w="2610" w:type="dxa"/>
            <w:gridSpan w:val="3"/>
            <w:tcBorders>
              <w:left w:val="nil"/>
              <w:right w:val="nil"/>
            </w:tcBorders>
          </w:tcPr>
          <w:p w:rsidR="00E67B32" w:rsidRDefault="00E67B32" w:rsidP="009C65C5">
            <w:pPr>
              <w:spacing w:before="40" w:after="40"/>
              <w:jc w:val="center"/>
              <w:rPr>
                <w:sz w:val="20"/>
                <w:szCs w:val="20"/>
                <w:lang w:val="en-GB"/>
              </w:rPr>
            </w:pPr>
            <w:r>
              <w:rPr>
                <w:sz w:val="20"/>
                <w:szCs w:val="20"/>
                <w:lang w:val="en-GB"/>
              </w:rPr>
              <w:t>Study 1</w:t>
            </w:r>
          </w:p>
        </w:tc>
        <w:tc>
          <w:tcPr>
            <w:tcW w:w="270" w:type="dxa"/>
            <w:tcBorders>
              <w:left w:val="nil"/>
              <w:right w:val="nil"/>
            </w:tcBorders>
          </w:tcPr>
          <w:p w:rsidR="00E67B32" w:rsidRPr="00D82D9E" w:rsidRDefault="00E67B32" w:rsidP="009C65C5">
            <w:pPr>
              <w:spacing w:before="40" w:after="40"/>
              <w:jc w:val="center"/>
              <w:rPr>
                <w:sz w:val="20"/>
                <w:szCs w:val="20"/>
                <w:lang w:val="en-GB"/>
              </w:rPr>
            </w:pPr>
          </w:p>
        </w:tc>
        <w:tc>
          <w:tcPr>
            <w:tcW w:w="2790" w:type="dxa"/>
            <w:gridSpan w:val="3"/>
            <w:tcBorders>
              <w:left w:val="nil"/>
              <w:right w:val="nil"/>
            </w:tcBorders>
          </w:tcPr>
          <w:p w:rsidR="00E67B32" w:rsidRDefault="00E67B32" w:rsidP="009C65C5">
            <w:pPr>
              <w:spacing w:before="40" w:after="40"/>
              <w:jc w:val="center"/>
              <w:rPr>
                <w:sz w:val="20"/>
                <w:szCs w:val="20"/>
                <w:lang w:val="en-GB"/>
              </w:rPr>
            </w:pPr>
            <w:r>
              <w:rPr>
                <w:sz w:val="20"/>
                <w:szCs w:val="20"/>
                <w:lang w:val="en-GB"/>
              </w:rPr>
              <w:t>Study 2, Model 1</w:t>
            </w:r>
          </w:p>
          <w:p w:rsidR="00E67B32" w:rsidRDefault="00E67B32" w:rsidP="009C65C5">
            <w:pPr>
              <w:spacing w:before="40" w:after="40"/>
              <w:jc w:val="center"/>
              <w:rPr>
                <w:sz w:val="20"/>
                <w:szCs w:val="20"/>
                <w:lang w:val="en-GB"/>
              </w:rPr>
            </w:pPr>
            <w:r>
              <w:rPr>
                <w:sz w:val="20"/>
                <w:szCs w:val="20"/>
                <w:lang w:val="en-GB"/>
              </w:rPr>
              <w:t xml:space="preserve"> (Outcome Favorability)</w:t>
            </w:r>
          </w:p>
        </w:tc>
        <w:tc>
          <w:tcPr>
            <w:tcW w:w="360" w:type="dxa"/>
            <w:tcBorders>
              <w:left w:val="nil"/>
              <w:right w:val="nil"/>
            </w:tcBorders>
          </w:tcPr>
          <w:p w:rsidR="00E67B32" w:rsidRDefault="00E67B32" w:rsidP="009C65C5">
            <w:pPr>
              <w:spacing w:before="40" w:after="40"/>
              <w:jc w:val="center"/>
              <w:rPr>
                <w:sz w:val="20"/>
                <w:szCs w:val="20"/>
                <w:lang w:val="en-GB"/>
              </w:rPr>
            </w:pPr>
          </w:p>
        </w:tc>
        <w:tc>
          <w:tcPr>
            <w:tcW w:w="3510" w:type="dxa"/>
            <w:gridSpan w:val="4"/>
            <w:tcBorders>
              <w:left w:val="nil"/>
              <w:right w:val="nil"/>
            </w:tcBorders>
          </w:tcPr>
          <w:p w:rsidR="00E67B32" w:rsidRDefault="00E67B32" w:rsidP="009C65C5">
            <w:pPr>
              <w:spacing w:before="40" w:after="40"/>
              <w:jc w:val="center"/>
              <w:rPr>
                <w:sz w:val="20"/>
                <w:szCs w:val="20"/>
                <w:lang w:val="en-GB"/>
              </w:rPr>
            </w:pPr>
            <w:r>
              <w:rPr>
                <w:sz w:val="20"/>
                <w:szCs w:val="20"/>
                <w:lang w:val="en-GB"/>
              </w:rPr>
              <w:t>Study 2, Model 2</w:t>
            </w:r>
          </w:p>
          <w:p w:rsidR="00E67B32" w:rsidRDefault="00E67B32" w:rsidP="009C65C5">
            <w:pPr>
              <w:spacing w:before="40" w:after="40"/>
              <w:jc w:val="center"/>
              <w:rPr>
                <w:sz w:val="20"/>
                <w:szCs w:val="20"/>
                <w:lang w:val="en-GB"/>
              </w:rPr>
            </w:pPr>
            <w:r>
              <w:rPr>
                <w:sz w:val="20"/>
                <w:szCs w:val="20"/>
                <w:lang w:val="en-GB"/>
              </w:rPr>
              <w:t xml:space="preserve"> (Outcome Fairness) </w:t>
            </w:r>
          </w:p>
        </w:tc>
      </w:tr>
      <w:tr w:rsidR="00E67B32" w:rsidRPr="00D82D9E" w:rsidTr="005E5451">
        <w:tc>
          <w:tcPr>
            <w:tcW w:w="2088" w:type="dxa"/>
            <w:tcBorders>
              <w:left w:val="nil"/>
              <w:right w:val="nil"/>
            </w:tcBorders>
          </w:tcPr>
          <w:p w:rsidR="00E67B32" w:rsidRPr="00D82D9E" w:rsidRDefault="00E67B32" w:rsidP="009C65C5">
            <w:pPr>
              <w:spacing w:before="40" w:after="40"/>
              <w:rPr>
                <w:sz w:val="20"/>
                <w:szCs w:val="20"/>
                <w:lang w:val="en-GB"/>
              </w:rPr>
            </w:pPr>
          </w:p>
        </w:tc>
        <w:tc>
          <w:tcPr>
            <w:tcW w:w="2610" w:type="dxa"/>
            <w:gridSpan w:val="3"/>
            <w:tcBorders>
              <w:left w:val="nil"/>
              <w:right w:val="nil"/>
            </w:tcBorders>
          </w:tcPr>
          <w:p w:rsidR="00E67B32" w:rsidRPr="00D82D9E" w:rsidRDefault="00E67B32" w:rsidP="009C65C5">
            <w:pPr>
              <w:spacing w:before="40" w:after="40"/>
              <w:jc w:val="center"/>
              <w:rPr>
                <w:sz w:val="20"/>
                <w:szCs w:val="20"/>
                <w:lang w:val="en-GB"/>
              </w:rPr>
            </w:pPr>
          </w:p>
        </w:tc>
        <w:tc>
          <w:tcPr>
            <w:tcW w:w="270" w:type="dxa"/>
            <w:tcBorders>
              <w:left w:val="nil"/>
              <w:right w:val="nil"/>
            </w:tcBorders>
          </w:tcPr>
          <w:p w:rsidR="00E67B32" w:rsidRPr="00D82D9E" w:rsidRDefault="00E67B32" w:rsidP="009C65C5">
            <w:pPr>
              <w:spacing w:before="40" w:after="40"/>
              <w:jc w:val="center"/>
              <w:rPr>
                <w:sz w:val="20"/>
                <w:szCs w:val="20"/>
                <w:lang w:val="en-GB"/>
              </w:rPr>
            </w:pPr>
          </w:p>
        </w:tc>
        <w:tc>
          <w:tcPr>
            <w:tcW w:w="2790" w:type="dxa"/>
            <w:gridSpan w:val="3"/>
            <w:tcBorders>
              <w:left w:val="nil"/>
              <w:right w:val="nil"/>
            </w:tcBorders>
          </w:tcPr>
          <w:p w:rsidR="00E67B32" w:rsidRPr="00D82D9E" w:rsidRDefault="00E67B32" w:rsidP="009C65C5">
            <w:pPr>
              <w:spacing w:before="40" w:after="40"/>
              <w:jc w:val="center"/>
              <w:rPr>
                <w:sz w:val="20"/>
                <w:szCs w:val="20"/>
                <w:lang w:val="en-GB"/>
              </w:rPr>
            </w:pPr>
          </w:p>
        </w:tc>
        <w:tc>
          <w:tcPr>
            <w:tcW w:w="360" w:type="dxa"/>
            <w:tcBorders>
              <w:left w:val="nil"/>
              <w:right w:val="nil"/>
            </w:tcBorders>
          </w:tcPr>
          <w:p w:rsidR="00E67B32" w:rsidRDefault="00E67B32" w:rsidP="009C65C5">
            <w:pPr>
              <w:spacing w:before="40" w:after="40"/>
              <w:jc w:val="center"/>
              <w:rPr>
                <w:sz w:val="20"/>
                <w:szCs w:val="20"/>
                <w:lang w:val="en-GB"/>
              </w:rPr>
            </w:pPr>
          </w:p>
        </w:tc>
        <w:tc>
          <w:tcPr>
            <w:tcW w:w="2430" w:type="dxa"/>
            <w:gridSpan w:val="3"/>
            <w:tcBorders>
              <w:left w:val="nil"/>
              <w:right w:val="nil"/>
            </w:tcBorders>
          </w:tcPr>
          <w:p w:rsidR="00E67B32" w:rsidRDefault="00E67B32" w:rsidP="009C65C5">
            <w:pPr>
              <w:spacing w:before="40" w:after="40"/>
              <w:jc w:val="center"/>
              <w:rPr>
                <w:sz w:val="20"/>
                <w:szCs w:val="20"/>
                <w:lang w:val="en-GB"/>
              </w:rPr>
            </w:pPr>
          </w:p>
        </w:tc>
        <w:tc>
          <w:tcPr>
            <w:tcW w:w="1080" w:type="dxa"/>
            <w:tcBorders>
              <w:left w:val="nil"/>
              <w:right w:val="nil"/>
            </w:tcBorders>
          </w:tcPr>
          <w:p w:rsidR="00E67B32" w:rsidRDefault="00E67B32" w:rsidP="009C65C5">
            <w:pPr>
              <w:spacing w:before="40" w:after="40"/>
              <w:jc w:val="center"/>
              <w:rPr>
                <w:sz w:val="20"/>
                <w:szCs w:val="20"/>
                <w:lang w:val="en-GB"/>
              </w:rPr>
            </w:pPr>
          </w:p>
        </w:tc>
      </w:tr>
      <w:tr w:rsidR="00E67B32" w:rsidRPr="00D82D9E" w:rsidTr="005E5451">
        <w:tc>
          <w:tcPr>
            <w:tcW w:w="2088" w:type="dxa"/>
            <w:tcBorders>
              <w:left w:val="nil"/>
              <w:right w:val="nil"/>
            </w:tcBorders>
          </w:tcPr>
          <w:p w:rsidR="00E67B32" w:rsidRPr="00D82D9E" w:rsidRDefault="00E67B32" w:rsidP="009C65C5">
            <w:pPr>
              <w:rPr>
                <w:sz w:val="20"/>
                <w:szCs w:val="20"/>
                <w:lang w:val="en-GB"/>
              </w:rPr>
            </w:pPr>
          </w:p>
        </w:tc>
        <w:tc>
          <w:tcPr>
            <w:tcW w:w="810" w:type="dxa"/>
            <w:tcBorders>
              <w:left w:val="nil"/>
              <w:right w:val="nil"/>
            </w:tcBorders>
          </w:tcPr>
          <w:p w:rsidR="00E67B32" w:rsidRPr="00D82D9E" w:rsidRDefault="00E67B32" w:rsidP="009C65C5">
            <w:pPr>
              <w:spacing w:before="40" w:after="40"/>
              <w:jc w:val="center"/>
              <w:rPr>
                <w:sz w:val="20"/>
                <w:szCs w:val="20"/>
                <w:lang w:val="en-GB"/>
              </w:rPr>
            </w:pPr>
            <w:r w:rsidRPr="00D82D9E">
              <w:rPr>
                <w:sz w:val="20"/>
                <w:szCs w:val="20"/>
                <w:lang w:val="en-GB"/>
              </w:rPr>
              <w:t>Step 1</w:t>
            </w:r>
          </w:p>
        </w:tc>
        <w:tc>
          <w:tcPr>
            <w:tcW w:w="900" w:type="dxa"/>
            <w:tcBorders>
              <w:left w:val="nil"/>
              <w:right w:val="nil"/>
            </w:tcBorders>
          </w:tcPr>
          <w:p w:rsidR="00E67B32" w:rsidRPr="00D82D9E" w:rsidRDefault="00E67B32" w:rsidP="009C65C5">
            <w:pPr>
              <w:spacing w:before="40" w:after="40"/>
              <w:jc w:val="center"/>
              <w:rPr>
                <w:i/>
                <w:iCs/>
                <w:sz w:val="20"/>
                <w:szCs w:val="20"/>
                <w:lang w:val="en-GB"/>
              </w:rPr>
            </w:pPr>
            <w:r w:rsidRPr="00D82D9E">
              <w:rPr>
                <w:sz w:val="20"/>
                <w:szCs w:val="20"/>
                <w:lang w:val="en-GB"/>
              </w:rPr>
              <w:t>Step 2</w:t>
            </w:r>
          </w:p>
        </w:tc>
        <w:tc>
          <w:tcPr>
            <w:tcW w:w="900" w:type="dxa"/>
            <w:tcBorders>
              <w:left w:val="nil"/>
              <w:right w:val="nil"/>
            </w:tcBorders>
          </w:tcPr>
          <w:p w:rsidR="00E67B32" w:rsidRPr="00D82D9E" w:rsidRDefault="00E67B32" w:rsidP="009C65C5">
            <w:pPr>
              <w:spacing w:before="40" w:after="40"/>
              <w:jc w:val="center"/>
              <w:rPr>
                <w:i/>
                <w:iCs/>
                <w:sz w:val="20"/>
                <w:szCs w:val="20"/>
                <w:lang w:val="en-GB"/>
              </w:rPr>
            </w:pPr>
            <w:r w:rsidRPr="00D82D9E">
              <w:rPr>
                <w:sz w:val="20"/>
                <w:szCs w:val="20"/>
                <w:lang w:val="en-GB"/>
              </w:rPr>
              <w:t>Step 3</w:t>
            </w:r>
          </w:p>
        </w:tc>
        <w:tc>
          <w:tcPr>
            <w:tcW w:w="270" w:type="dxa"/>
            <w:tcBorders>
              <w:left w:val="nil"/>
              <w:right w:val="nil"/>
            </w:tcBorders>
          </w:tcPr>
          <w:p w:rsidR="00E67B32" w:rsidRPr="00D82D9E" w:rsidRDefault="00E67B32" w:rsidP="009C65C5">
            <w:pPr>
              <w:spacing w:before="40" w:after="40"/>
              <w:jc w:val="center"/>
              <w:rPr>
                <w:sz w:val="20"/>
                <w:szCs w:val="20"/>
                <w:lang w:val="en-GB"/>
              </w:rPr>
            </w:pPr>
          </w:p>
        </w:tc>
        <w:tc>
          <w:tcPr>
            <w:tcW w:w="990" w:type="dxa"/>
            <w:tcBorders>
              <w:left w:val="nil"/>
              <w:right w:val="nil"/>
            </w:tcBorders>
          </w:tcPr>
          <w:p w:rsidR="00E67B32" w:rsidRPr="00D82D9E" w:rsidRDefault="00E67B32" w:rsidP="009C65C5">
            <w:pPr>
              <w:spacing w:before="40" w:after="40"/>
              <w:jc w:val="center"/>
              <w:rPr>
                <w:sz w:val="20"/>
                <w:szCs w:val="20"/>
                <w:lang w:val="en-GB"/>
              </w:rPr>
            </w:pPr>
            <w:r w:rsidRPr="00D82D9E">
              <w:rPr>
                <w:sz w:val="20"/>
                <w:szCs w:val="20"/>
                <w:lang w:val="en-GB"/>
              </w:rPr>
              <w:t>Step 1</w:t>
            </w:r>
          </w:p>
        </w:tc>
        <w:tc>
          <w:tcPr>
            <w:tcW w:w="900" w:type="dxa"/>
            <w:tcBorders>
              <w:left w:val="nil"/>
              <w:right w:val="nil"/>
            </w:tcBorders>
          </w:tcPr>
          <w:p w:rsidR="00E67B32" w:rsidRPr="00D82D9E" w:rsidRDefault="00E67B32" w:rsidP="009C65C5">
            <w:pPr>
              <w:spacing w:before="40" w:after="40"/>
              <w:jc w:val="center"/>
              <w:rPr>
                <w:i/>
                <w:iCs/>
                <w:sz w:val="20"/>
                <w:szCs w:val="20"/>
                <w:lang w:val="en-GB"/>
              </w:rPr>
            </w:pPr>
            <w:r w:rsidRPr="00D82D9E">
              <w:rPr>
                <w:sz w:val="20"/>
                <w:szCs w:val="20"/>
                <w:lang w:val="en-GB"/>
              </w:rPr>
              <w:t>Step 2</w:t>
            </w:r>
          </w:p>
        </w:tc>
        <w:tc>
          <w:tcPr>
            <w:tcW w:w="900" w:type="dxa"/>
            <w:tcBorders>
              <w:left w:val="nil"/>
              <w:right w:val="nil"/>
            </w:tcBorders>
          </w:tcPr>
          <w:p w:rsidR="00E67B32" w:rsidRPr="00D82D9E" w:rsidRDefault="00E67B32" w:rsidP="009C65C5">
            <w:pPr>
              <w:spacing w:before="40" w:after="40"/>
              <w:jc w:val="center"/>
              <w:rPr>
                <w:i/>
                <w:iCs/>
                <w:sz w:val="20"/>
                <w:szCs w:val="20"/>
                <w:lang w:val="en-GB"/>
              </w:rPr>
            </w:pPr>
            <w:r w:rsidRPr="00D82D9E">
              <w:rPr>
                <w:sz w:val="20"/>
                <w:szCs w:val="20"/>
                <w:lang w:val="en-GB"/>
              </w:rPr>
              <w:t>Step 3</w:t>
            </w:r>
          </w:p>
        </w:tc>
        <w:tc>
          <w:tcPr>
            <w:tcW w:w="360" w:type="dxa"/>
            <w:tcBorders>
              <w:left w:val="nil"/>
              <w:right w:val="nil"/>
            </w:tcBorders>
          </w:tcPr>
          <w:p w:rsidR="00E67B32" w:rsidRPr="00D82D9E" w:rsidRDefault="00E67B32" w:rsidP="009C65C5">
            <w:pPr>
              <w:spacing w:before="40" w:after="40"/>
              <w:jc w:val="center"/>
              <w:rPr>
                <w:sz w:val="20"/>
                <w:szCs w:val="20"/>
                <w:lang w:val="en-GB"/>
              </w:rPr>
            </w:pPr>
          </w:p>
        </w:tc>
        <w:tc>
          <w:tcPr>
            <w:tcW w:w="1080" w:type="dxa"/>
            <w:tcBorders>
              <w:left w:val="nil"/>
              <w:right w:val="nil"/>
            </w:tcBorders>
          </w:tcPr>
          <w:p w:rsidR="00E67B32" w:rsidRPr="00D82D9E" w:rsidRDefault="00E67B32" w:rsidP="009C65C5">
            <w:pPr>
              <w:spacing w:before="40" w:after="40"/>
              <w:jc w:val="center"/>
              <w:rPr>
                <w:sz w:val="20"/>
                <w:szCs w:val="20"/>
                <w:lang w:val="en-GB"/>
              </w:rPr>
            </w:pPr>
            <w:r w:rsidRPr="00D82D9E">
              <w:rPr>
                <w:sz w:val="20"/>
                <w:szCs w:val="20"/>
                <w:lang w:val="en-GB"/>
              </w:rPr>
              <w:t>Step 1</w:t>
            </w:r>
          </w:p>
        </w:tc>
        <w:tc>
          <w:tcPr>
            <w:tcW w:w="1170" w:type="dxa"/>
            <w:tcBorders>
              <w:left w:val="nil"/>
              <w:right w:val="nil"/>
            </w:tcBorders>
          </w:tcPr>
          <w:p w:rsidR="00E67B32" w:rsidRPr="00D82D9E" w:rsidRDefault="00E67B32" w:rsidP="009C65C5">
            <w:pPr>
              <w:spacing w:before="40" w:after="40"/>
              <w:jc w:val="center"/>
              <w:rPr>
                <w:i/>
                <w:iCs/>
                <w:sz w:val="20"/>
                <w:szCs w:val="20"/>
                <w:lang w:val="en-GB"/>
              </w:rPr>
            </w:pPr>
            <w:r w:rsidRPr="00D82D9E">
              <w:rPr>
                <w:sz w:val="20"/>
                <w:szCs w:val="20"/>
                <w:lang w:val="en-GB"/>
              </w:rPr>
              <w:t>Step 2</w:t>
            </w:r>
          </w:p>
        </w:tc>
        <w:tc>
          <w:tcPr>
            <w:tcW w:w="1260" w:type="dxa"/>
            <w:gridSpan w:val="2"/>
            <w:tcBorders>
              <w:left w:val="nil"/>
              <w:right w:val="nil"/>
            </w:tcBorders>
          </w:tcPr>
          <w:p w:rsidR="00E67B32" w:rsidRPr="00D82D9E" w:rsidRDefault="00E67B32" w:rsidP="009C65C5">
            <w:pPr>
              <w:spacing w:before="40" w:after="40"/>
              <w:jc w:val="center"/>
              <w:rPr>
                <w:i/>
                <w:iCs/>
                <w:sz w:val="20"/>
                <w:szCs w:val="20"/>
                <w:lang w:val="en-GB"/>
              </w:rPr>
            </w:pPr>
            <w:r w:rsidRPr="00D82D9E">
              <w:rPr>
                <w:sz w:val="20"/>
                <w:szCs w:val="20"/>
                <w:lang w:val="en-GB"/>
              </w:rPr>
              <w:t>Step 3</w:t>
            </w:r>
          </w:p>
        </w:tc>
      </w:tr>
      <w:tr w:rsidR="00E67B32" w:rsidRPr="00D82D9E" w:rsidTr="005E5451">
        <w:tc>
          <w:tcPr>
            <w:tcW w:w="2088" w:type="dxa"/>
            <w:tcBorders>
              <w:top w:val="nil"/>
              <w:left w:val="nil"/>
              <w:bottom w:val="nil"/>
              <w:right w:val="nil"/>
            </w:tcBorders>
          </w:tcPr>
          <w:p w:rsidR="00E67B32" w:rsidRPr="00C524B1" w:rsidRDefault="00E67B32" w:rsidP="009C65C5">
            <w:pPr>
              <w:rPr>
                <w:sz w:val="8"/>
                <w:szCs w:val="8"/>
                <w:lang w:val="en-GB"/>
              </w:rPr>
            </w:pPr>
          </w:p>
          <w:p w:rsidR="00E67B32" w:rsidRDefault="00E67B32" w:rsidP="009C65C5">
            <w:pPr>
              <w:rPr>
                <w:sz w:val="20"/>
                <w:szCs w:val="20"/>
                <w:lang w:val="en-GB"/>
              </w:rPr>
            </w:pPr>
            <w:r w:rsidRPr="00D82D9E">
              <w:rPr>
                <w:sz w:val="20"/>
                <w:szCs w:val="20"/>
                <w:lang w:val="en-GB"/>
              </w:rPr>
              <w:t xml:space="preserve">Outcome </w:t>
            </w:r>
          </w:p>
          <w:p w:rsidR="00E67B32" w:rsidRPr="00D82D9E" w:rsidRDefault="00E67B32" w:rsidP="009C65C5">
            <w:pPr>
              <w:rPr>
                <w:sz w:val="20"/>
                <w:szCs w:val="20"/>
                <w:lang w:val="en-GB"/>
              </w:rPr>
            </w:pPr>
            <w:r>
              <w:rPr>
                <w:sz w:val="20"/>
                <w:szCs w:val="20"/>
                <w:lang w:val="en-GB"/>
              </w:rPr>
              <w:t xml:space="preserve">Fairness </w:t>
            </w:r>
            <w:r w:rsidRPr="00D82D9E">
              <w:rPr>
                <w:sz w:val="20"/>
                <w:szCs w:val="20"/>
                <w:lang w:val="en-GB"/>
              </w:rPr>
              <w:t>(OF)</w:t>
            </w:r>
          </w:p>
        </w:tc>
        <w:tc>
          <w:tcPr>
            <w:tcW w:w="810" w:type="dxa"/>
            <w:tcBorders>
              <w:top w:val="nil"/>
              <w:left w:val="nil"/>
              <w:bottom w:val="nil"/>
              <w:right w:val="nil"/>
            </w:tcBorders>
          </w:tcPr>
          <w:p w:rsidR="00E67B32" w:rsidRPr="00C524B1" w:rsidRDefault="00E67B32" w:rsidP="00147A29">
            <w:pPr>
              <w:jc w:val="center"/>
              <w:rPr>
                <w:sz w:val="8"/>
                <w:szCs w:val="8"/>
              </w:rPr>
            </w:pPr>
          </w:p>
          <w:p w:rsidR="00E67B32" w:rsidRDefault="00E67B32" w:rsidP="00147A29">
            <w:pPr>
              <w:jc w:val="center"/>
              <w:rPr>
                <w:sz w:val="20"/>
                <w:szCs w:val="20"/>
              </w:rPr>
            </w:pPr>
            <w:r>
              <w:rPr>
                <w:sz w:val="20"/>
                <w:szCs w:val="20"/>
              </w:rPr>
              <w:t>0.</w:t>
            </w:r>
            <w:r w:rsidR="004106B7">
              <w:rPr>
                <w:sz w:val="20"/>
                <w:szCs w:val="20"/>
              </w:rPr>
              <w:t>17</w:t>
            </w:r>
            <w:r w:rsidRPr="00157FCE">
              <w:rPr>
                <w:sz w:val="20"/>
                <w:szCs w:val="20"/>
                <w:vertAlign w:val="superscript"/>
              </w:rPr>
              <w:t>*</w:t>
            </w:r>
          </w:p>
          <w:p w:rsidR="00E67B32" w:rsidRPr="00157FCE" w:rsidRDefault="00E67B32" w:rsidP="00DF212A">
            <w:pPr>
              <w:rPr>
                <w:sz w:val="20"/>
                <w:szCs w:val="20"/>
              </w:rPr>
            </w:pPr>
            <w:r>
              <w:rPr>
                <w:sz w:val="20"/>
                <w:szCs w:val="20"/>
              </w:rPr>
              <w:t>(0.08)</w:t>
            </w:r>
          </w:p>
        </w:tc>
        <w:tc>
          <w:tcPr>
            <w:tcW w:w="900" w:type="dxa"/>
            <w:tcBorders>
              <w:top w:val="nil"/>
              <w:left w:val="nil"/>
              <w:bottom w:val="nil"/>
              <w:right w:val="nil"/>
            </w:tcBorders>
          </w:tcPr>
          <w:p w:rsidR="00E67B32" w:rsidRPr="00C524B1" w:rsidRDefault="00E67B32" w:rsidP="005E5451">
            <w:pPr>
              <w:jc w:val="center"/>
              <w:rPr>
                <w:sz w:val="8"/>
                <w:szCs w:val="8"/>
              </w:rPr>
            </w:pPr>
          </w:p>
          <w:p w:rsidR="00E67B32" w:rsidRDefault="00E67B32" w:rsidP="00BE2C6A">
            <w:pPr>
              <w:rPr>
                <w:sz w:val="20"/>
                <w:szCs w:val="20"/>
              </w:rPr>
            </w:pPr>
            <w:r>
              <w:rPr>
                <w:sz w:val="20"/>
                <w:szCs w:val="20"/>
              </w:rPr>
              <w:t xml:space="preserve">  0.16</w:t>
            </w:r>
            <w:r w:rsidR="004106B7" w:rsidRPr="00157FCE">
              <w:rPr>
                <w:sz w:val="20"/>
                <w:szCs w:val="20"/>
                <w:vertAlign w:val="superscript"/>
              </w:rPr>
              <w:t>*</w:t>
            </w:r>
          </w:p>
          <w:p w:rsidR="00E67B32" w:rsidRPr="00157FCE" w:rsidRDefault="00E67B32" w:rsidP="00BC1A96">
            <w:pPr>
              <w:rPr>
                <w:sz w:val="20"/>
                <w:szCs w:val="20"/>
              </w:rPr>
            </w:pPr>
            <w:r>
              <w:rPr>
                <w:sz w:val="20"/>
                <w:szCs w:val="20"/>
              </w:rPr>
              <w:t xml:space="preserve"> (0.07)</w:t>
            </w:r>
          </w:p>
        </w:tc>
        <w:tc>
          <w:tcPr>
            <w:tcW w:w="900" w:type="dxa"/>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0.23</w:t>
            </w:r>
            <w:r w:rsidRPr="00157FCE">
              <w:rPr>
                <w:sz w:val="20"/>
                <w:szCs w:val="20"/>
                <w:vertAlign w:val="superscript"/>
              </w:rPr>
              <w:t>**</w:t>
            </w:r>
          </w:p>
          <w:p w:rsidR="00E67B32" w:rsidRPr="00157FCE" w:rsidRDefault="00E67B32" w:rsidP="00BC1A96">
            <w:pPr>
              <w:rPr>
                <w:sz w:val="20"/>
                <w:szCs w:val="20"/>
              </w:rPr>
            </w:pPr>
            <w:r>
              <w:rPr>
                <w:sz w:val="20"/>
                <w:szCs w:val="20"/>
              </w:rPr>
              <w:t xml:space="preserve"> (0.07)</w:t>
            </w:r>
          </w:p>
        </w:tc>
        <w:tc>
          <w:tcPr>
            <w:tcW w:w="270" w:type="dxa"/>
            <w:tcBorders>
              <w:top w:val="nil"/>
              <w:left w:val="nil"/>
              <w:bottom w:val="nil"/>
              <w:right w:val="nil"/>
            </w:tcBorders>
          </w:tcPr>
          <w:p w:rsidR="00E67B32" w:rsidRPr="00D82D9E" w:rsidRDefault="00E67B32" w:rsidP="00147A29">
            <w:pPr>
              <w:jc w:val="center"/>
              <w:rPr>
                <w:sz w:val="20"/>
                <w:szCs w:val="20"/>
                <w:lang w:val="en-GB"/>
              </w:rPr>
            </w:pPr>
          </w:p>
        </w:tc>
        <w:tc>
          <w:tcPr>
            <w:tcW w:w="990" w:type="dxa"/>
            <w:tcBorders>
              <w:top w:val="nil"/>
              <w:left w:val="nil"/>
              <w:bottom w:val="nil"/>
              <w:right w:val="nil"/>
            </w:tcBorders>
          </w:tcPr>
          <w:p w:rsidR="00E67B32" w:rsidRPr="00157FCE" w:rsidRDefault="00E67B32" w:rsidP="005E5451">
            <w:pPr>
              <w:rPr>
                <w:sz w:val="20"/>
                <w:szCs w:val="20"/>
              </w:rPr>
            </w:pPr>
          </w:p>
        </w:tc>
        <w:tc>
          <w:tcPr>
            <w:tcW w:w="900" w:type="dxa"/>
            <w:tcBorders>
              <w:top w:val="nil"/>
              <w:left w:val="nil"/>
              <w:bottom w:val="nil"/>
              <w:right w:val="nil"/>
            </w:tcBorders>
          </w:tcPr>
          <w:p w:rsidR="00E67B32" w:rsidRPr="00157FCE" w:rsidRDefault="00E67B32" w:rsidP="005E5451">
            <w:pPr>
              <w:rPr>
                <w:sz w:val="20"/>
                <w:szCs w:val="20"/>
              </w:rPr>
            </w:pPr>
          </w:p>
        </w:tc>
        <w:tc>
          <w:tcPr>
            <w:tcW w:w="900" w:type="dxa"/>
            <w:tcBorders>
              <w:top w:val="nil"/>
              <w:left w:val="nil"/>
              <w:bottom w:val="nil"/>
              <w:right w:val="nil"/>
            </w:tcBorders>
          </w:tcPr>
          <w:p w:rsidR="00E67B32" w:rsidRPr="00157FCE" w:rsidRDefault="00E67B32" w:rsidP="005E5451">
            <w:pPr>
              <w:rPr>
                <w:sz w:val="20"/>
                <w:szCs w:val="20"/>
              </w:rPr>
            </w:pPr>
          </w:p>
        </w:tc>
        <w:tc>
          <w:tcPr>
            <w:tcW w:w="360" w:type="dxa"/>
            <w:tcBorders>
              <w:top w:val="nil"/>
              <w:left w:val="nil"/>
              <w:bottom w:val="nil"/>
              <w:right w:val="nil"/>
            </w:tcBorders>
          </w:tcPr>
          <w:p w:rsidR="00E67B32" w:rsidRPr="00C524B1" w:rsidRDefault="00E67B32" w:rsidP="005E5451">
            <w:pPr>
              <w:jc w:val="center"/>
              <w:rPr>
                <w:sz w:val="8"/>
                <w:szCs w:val="8"/>
              </w:rPr>
            </w:pPr>
          </w:p>
        </w:tc>
        <w:tc>
          <w:tcPr>
            <w:tcW w:w="1080" w:type="dxa"/>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0.30</w:t>
            </w:r>
            <w:r w:rsidRPr="00157FCE">
              <w:rPr>
                <w:sz w:val="20"/>
                <w:szCs w:val="20"/>
                <w:vertAlign w:val="superscript"/>
              </w:rPr>
              <w:t>**</w:t>
            </w:r>
          </w:p>
          <w:p w:rsidR="00E67B32" w:rsidRPr="00157FCE" w:rsidRDefault="00E67B32" w:rsidP="00991FA6">
            <w:pPr>
              <w:rPr>
                <w:sz w:val="20"/>
                <w:szCs w:val="20"/>
              </w:rPr>
            </w:pPr>
            <w:r>
              <w:rPr>
                <w:sz w:val="20"/>
                <w:szCs w:val="20"/>
              </w:rPr>
              <w:t xml:space="preserve">   (0.05)</w:t>
            </w:r>
          </w:p>
        </w:tc>
        <w:tc>
          <w:tcPr>
            <w:tcW w:w="1170" w:type="dxa"/>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0.34</w:t>
            </w:r>
            <w:r w:rsidRPr="00157FCE">
              <w:rPr>
                <w:sz w:val="20"/>
                <w:szCs w:val="20"/>
                <w:vertAlign w:val="superscript"/>
              </w:rPr>
              <w:t>**</w:t>
            </w:r>
          </w:p>
          <w:p w:rsidR="00E67B32" w:rsidRPr="00157FCE" w:rsidRDefault="00E67B32" w:rsidP="00991FA6">
            <w:pPr>
              <w:rPr>
                <w:sz w:val="20"/>
                <w:szCs w:val="20"/>
              </w:rPr>
            </w:pPr>
            <w:r>
              <w:rPr>
                <w:sz w:val="20"/>
                <w:szCs w:val="20"/>
              </w:rPr>
              <w:t xml:space="preserve">   (0.05)</w:t>
            </w:r>
          </w:p>
        </w:tc>
        <w:tc>
          <w:tcPr>
            <w:tcW w:w="1260" w:type="dxa"/>
            <w:gridSpan w:val="2"/>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0.36</w:t>
            </w:r>
            <w:r w:rsidRPr="00157FCE">
              <w:rPr>
                <w:sz w:val="20"/>
                <w:szCs w:val="20"/>
                <w:vertAlign w:val="superscript"/>
              </w:rPr>
              <w:t>**</w:t>
            </w:r>
          </w:p>
          <w:p w:rsidR="00E67B32" w:rsidRPr="00157FCE" w:rsidRDefault="00E67B32" w:rsidP="00991FA6">
            <w:pPr>
              <w:rPr>
                <w:sz w:val="20"/>
                <w:szCs w:val="20"/>
              </w:rPr>
            </w:pPr>
            <w:r>
              <w:rPr>
                <w:sz w:val="20"/>
                <w:szCs w:val="20"/>
              </w:rPr>
              <w:t xml:space="preserve">     (0.05)</w:t>
            </w:r>
          </w:p>
        </w:tc>
      </w:tr>
      <w:tr w:rsidR="00E67B32" w:rsidRPr="00D82D9E" w:rsidTr="005E5451">
        <w:tc>
          <w:tcPr>
            <w:tcW w:w="2088" w:type="dxa"/>
            <w:tcBorders>
              <w:top w:val="nil"/>
              <w:left w:val="nil"/>
              <w:bottom w:val="nil"/>
              <w:right w:val="nil"/>
            </w:tcBorders>
          </w:tcPr>
          <w:p w:rsidR="00E67B32" w:rsidRDefault="00E67B32" w:rsidP="00C524B1">
            <w:pPr>
              <w:spacing w:before="80"/>
              <w:rPr>
                <w:sz w:val="20"/>
                <w:szCs w:val="20"/>
                <w:lang w:val="en-GB"/>
              </w:rPr>
            </w:pPr>
            <w:r w:rsidRPr="00D82D9E">
              <w:rPr>
                <w:sz w:val="20"/>
                <w:szCs w:val="20"/>
                <w:lang w:val="en-GB"/>
              </w:rPr>
              <w:t xml:space="preserve">Outcome </w:t>
            </w:r>
          </w:p>
          <w:p w:rsidR="00E67B32" w:rsidRPr="00D82D9E" w:rsidRDefault="00E67B32" w:rsidP="005E5451">
            <w:pPr>
              <w:rPr>
                <w:sz w:val="20"/>
                <w:szCs w:val="20"/>
                <w:lang w:val="en-GB"/>
              </w:rPr>
            </w:pPr>
            <w:r w:rsidRPr="00D82D9E">
              <w:rPr>
                <w:sz w:val="20"/>
                <w:szCs w:val="20"/>
                <w:lang w:val="en-GB"/>
              </w:rPr>
              <w:t>Favorability (OF)</w:t>
            </w:r>
          </w:p>
        </w:tc>
        <w:tc>
          <w:tcPr>
            <w:tcW w:w="810" w:type="dxa"/>
            <w:tcBorders>
              <w:top w:val="nil"/>
              <w:left w:val="nil"/>
              <w:bottom w:val="nil"/>
              <w:right w:val="nil"/>
            </w:tcBorders>
          </w:tcPr>
          <w:p w:rsidR="00E67B32" w:rsidRPr="00C524B1" w:rsidRDefault="00E67B32" w:rsidP="005E5451">
            <w:pPr>
              <w:jc w:val="center"/>
              <w:rPr>
                <w:sz w:val="8"/>
                <w:szCs w:val="8"/>
              </w:rPr>
            </w:pPr>
          </w:p>
          <w:p w:rsidR="00E67B32" w:rsidRPr="00157FCE" w:rsidRDefault="00E67B32" w:rsidP="005E5451">
            <w:pPr>
              <w:rPr>
                <w:sz w:val="20"/>
                <w:szCs w:val="20"/>
              </w:rPr>
            </w:pPr>
          </w:p>
        </w:tc>
        <w:tc>
          <w:tcPr>
            <w:tcW w:w="900" w:type="dxa"/>
            <w:tcBorders>
              <w:top w:val="nil"/>
              <w:left w:val="nil"/>
              <w:bottom w:val="nil"/>
              <w:right w:val="nil"/>
            </w:tcBorders>
          </w:tcPr>
          <w:p w:rsidR="00E67B32" w:rsidRPr="00157FCE" w:rsidRDefault="00E67B32" w:rsidP="005E5451">
            <w:pPr>
              <w:rPr>
                <w:sz w:val="20"/>
                <w:szCs w:val="20"/>
              </w:rPr>
            </w:pPr>
          </w:p>
        </w:tc>
        <w:tc>
          <w:tcPr>
            <w:tcW w:w="900" w:type="dxa"/>
            <w:tcBorders>
              <w:top w:val="nil"/>
              <w:left w:val="nil"/>
              <w:bottom w:val="nil"/>
              <w:right w:val="nil"/>
            </w:tcBorders>
          </w:tcPr>
          <w:p w:rsidR="00E67B32" w:rsidRPr="00157FCE" w:rsidRDefault="00E67B32" w:rsidP="005E5451">
            <w:pPr>
              <w:rPr>
                <w:sz w:val="20"/>
                <w:szCs w:val="20"/>
              </w:rPr>
            </w:pPr>
          </w:p>
        </w:tc>
        <w:tc>
          <w:tcPr>
            <w:tcW w:w="270" w:type="dxa"/>
            <w:tcBorders>
              <w:top w:val="nil"/>
              <w:left w:val="nil"/>
              <w:bottom w:val="nil"/>
              <w:right w:val="nil"/>
            </w:tcBorders>
          </w:tcPr>
          <w:p w:rsidR="00E67B32" w:rsidRPr="00D82D9E" w:rsidRDefault="00E67B32" w:rsidP="00147A29">
            <w:pPr>
              <w:spacing w:before="80"/>
              <w:jc w:val="center"/>
              <w:rPr>
                <w:sz w:val="20"/>
                <w:szCs w:val="20"/>
                <w:lang w:val="en-GB"/>
              </w:rPr>
            </w:pPr>
          </w:p>
        </w:tc>
        <w:tc>
          <w:tcPr>
            <w:tcW w:w="990" w:type="dxa"/>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0.48</w:t>
            </w:r>
            <w:r w:rsidRPr="00157FCE">
              <w:rPr>
                <w:sz w:val="20"/>
                <w:szCs w:val="20"/>
                <w:vertAlign w:val="superscript"/>
              </w:rPr>
              <w:t>**</w:t>
            </w:r>
          </w:p>
          <w:p w:rsidR="00E67B32" w:rsidRPr="00157FCE" w:rsidRDefault="00E67B32" w:rsidP="00E17F63">
            <w:pPr>
              <w:rPr>
                <w:sz w:val="20"/>
                <w:szCs w:val="20"/>
              </w:rPr>
            </w:pPr>
            <w:r>
              <w:rPr>
                <w:sz w:val="20"/>
                <w:szCs w:val="20"/>
              </w:rPr>
              <w:t xml:space="preserve">  (0.05)</w:t>
            </w:r>
          </w:p>
        </w:tc>
        <w:tc>
          <w:tcPr>
            <w:tcW w:w="900" w:type="dxa"/>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0.49</w:t>
            </w:r>
            <w:r w:rsidRPr="00157FCE">
              <w:rPr>
                <w:sz w:val="20"/>
                <w:szCs w:val="20"/>
                <w:vertAlign w:val="superscript"/>
              </w:rPr>
              <w:t>**</w:t>
            </w:r>
          </w:p>
          <w:p w:rsidR="00E67B32" w:rsidRPr="00157FCE" w:rsidRDefault="00E67B32" w:rsidP="001C489D">
            <w:pPr>
              <w:rPr>
                <w:sz w:val="20"/>
                <w:szCs w:val="20"/>
              </w:rPr>
            </w:pPr>
            <w:r>
              <w:rPr>
                <w:sz w:val="20"/>
                <w:szCs w:val="20"/>
              </w:rPr>
              <w:t xml:space="preserve"> (0.05)</w:t>
            </w:r>
          </w:p>
        </w:tc>
        <w:tc>
          <w:tcPr>
            <w:tcW w:w="900" w:type="dxa"/>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0.53</w:t>
            </w:r>
            <w:r w:rsidRPr="00157FCE">
              <w:rPr>
                <w:sz w:val="20"/>
                <w:szCs w:val="20"/>
                <w:vertAlign w:val="superscript"/>
              </w:rPr>
              <w:t>**</w:t>
            </w:r>
          </w:p>
          <w:p w:rsidR="00E67B32" w:rsidRPr="00157FCE" w:rsidRDefault="00E67B32" w:rsidP="001C489D">
            <w:pPr>
              <w:rPr>
                <w:sz w:val="20"/>
                <w:szCs w:val="20"/>
              </w:rPr>
            </w:pPr>
            <w:r>
              <w:rPr>
                <w:sz w:val="20"/>
                <w:szCs w:val="20"/>
              </w:rPr>
              <w:t xml:space="preserve">  (0.05)</w:t>
            </w:r>
          </w:p>
        </w:tc>
        <w:tc>
          <w:tcPr>
            <w:tcW w:w="360" w:type="dxa"/>
            <w:tcBorders>
              <w:top w:val="nil"/>
              <w:left w:val="nil"/>
              <w:bottom w:val="nil"/>
              <w:right w:val="nil"/>
            </w:tcBorders>
          </w:tcPr>
          <w:p w:rsidR="00E67B32" w:rsidRPr="00C524B1" w:rsidRDefault="00E67B32" w:rsidP="005E5451">
            <w:pPr>
              <w:jc w:val="center"/>
              <w:rPr>
                <w:sz w:val="8"/>
                <w:szCs w:val="8"/>
              </w:rPr>
            </w:pPr>
          </w:p>
        </w:tc>
        <w:tc>
          <w:tcPr>
            <w:tcW w:w="1080" w:type="dxa"/>
            <w:tcBorders>
              <w:top w:val="nil"/>
              <w:left w:val="nil"/>
              <w:bottom w:val="nil"/>
              <w:right w:val="nil"/>
            </w:tcBorders>
          </w:tcPr>
          <w:p w:rsidR="00E67B32" w:rsidRPr="00157FCE" w:rsidRDefault="00E67B32" w:rsidP="005E5451">
            <w:pPr>
              <w:rPr>
                <w:sz w:val="20"/>
                <w:szCs w:val="20"/>
              </w:rPr>
            </w:pPr>
          </w:p>
        </w:tc>
        <w:tc>
          <w:tcPr>
            <w:tcW w:w="1170" w:type="dxa"/>
            <w:tcBorders>
              <w:top w:val="nil"/>
              <w:left w:val="nil"/>
              <w:bottom w:val="nil"/>
              <w:right w:val="nil"/>
            </w:tcBorders>
          </w:tcPr>
          <w:p w:rsidR="00E67B32" w:rsidRPr="00157FCE" w:rsidRDefault="00E67B32" w:rsidP="005E5451">
            <w:pPr>
              <w:rPr>
                <w:sz w:val="20"/>
                <w:szCs w:val="20"/>
              </w:rPr>
            </w:pPr>
          </w:p>
        </w:tc>
        <w:tc>
          <w:tcPr>
            <w:tcW w:w="1260" w:type="dxa"/>
            <w:gridSpan w:val="2"/>
            <w:tcBorders>
              <w:top w:val="nil"/>
              <w:left w:val="nil"/>
              <w:bottom w:val="nil"/>
              <w:right w:val="nil"/>
            </w:tcBorders>
          </w:tcPr>
          <w:p w:rsidR="00E67B32" w:rsidRPr="00157FCE" w:rsidRDefault="00E67B32" w:rsidP="005E5451">
            <w:pPr>
              <w:rPr>
                <w:sz w:val="20"/>
                <w:szCs w:val="20"/>
              </w:rPr>
            </w:pPr>
          </w:p>
        </w:tc>
      </w:tr>
      <w:tr w:rsidR="00E67B32" w:rsidRPr="00D82D9E" w:rsidTr="005E5451">
        <w:tc>
          <w:tcPr>
            <w:tcW w:w="2088" w:type="dxa"/>
            <w:tcBorders>
              <w:top w:val="nil"/>
              <w:left w:val="nil"/>
              <w:bottom w:val="nil"/>
              <w:right w:val="nil"/>
            </w:tcBorders>
          </w:tcPr>
          <w:p w:rsidR="00E67B32" w:rsidRDefault="00E67B32" w:rsidP="009C65C5">
            <w:pPr>
              <w:spacing w:before="80"/>
              <w:rPr>
                <w:sz w:val="20"/>
                <w:szCs w:val="20"/>
                <w:lang w:val="en-GB"/>
              </w:rPr>
            </w:pPr>
            <w:r w:rsidRPr="00D82D9E">
              <w:rPr>
                <w:sz w:val="20"/>
                <w:szCs w:val="20"/>
                <w:lang w:val="en-GB"/>
              </w:rPr>
              <w:t xml:space="preserve">Procedural </w:t>
            </w:r>
          </w:p>
          <w:p w:rsidR="00E67B32" w:rsidRPr="00D82D9E" w:rsidRDefault="00E67B32" w:rsidP="009C65C5">
            <w:pPr>
              <w:rPr>
                <w:sz w:val="20"/>
                <w:szCs w:val="20"/>
                <w:lang w:val="en-GB"/>
              </w:rPr>
            </w:pPr>
            <w:r w:rsidRPr="00D82D9E">
              <w:rPr>
                <w:sz w:val="20"/>
                <w:szCs w:val="20"/>
                <w:lang w:val="en-GB"/>
              </w:rPr>
              <w:t>Fairness (PF)</w:t>
            </w:r>
          </w:p>
        </w:tc>
        <w:tc>
          <w:tcPr>
            <w:tcW w:w="810" w:type="dxa"/>
            <w:tcBorders>
              <w:top w:val="nil"/>
              <w:left w:val="nil"/>
              <w:bottom w:val="nil"/>
              <w:right w:val="nil"/>
            </w:tcBorders>
          </w:tcPr>
          <w:p w:rsidR="00E67B32" w:rsidRPr="00C524B1" w:rsidRDefault="00E67B32" w:rsidP="005E5451">
            <w:pPr>
              <w:jc w:val="center"/>
              <w:rPr>
                <w:sz w:val="8"/>
                <w:szCs w:val="8"/>
              </w:rPr>
            </w:pPr>
          </w:p>
          <w:p w:rsidR="00E67B32" w:rsidRDefault="00E67B32" w:rsidP="00BE2C6A">
            <w:pPr>
              <w:rPr>
                <w:sz w:val="20"/>
                <w:szCs w:val="20"/>
              </w:rPr>
            </w:pPr>
            <w:r>
              <w:rPr>
                <w:sz w:val="20"/>
                <w:szCs w:val="20"/>
              </w:rPr>
              <w:t xml:space="preserve"> 0.2</w:t>
            </w:r>
            <w:r w:rsidR="004106B7">
              <w:rPr>
                <w:sz w:val="20"/>
                <w:szCs w:val="20"/>
              </w:rPr>
              <w:t>8</w:t>
            </w:r>
            <w:r w:rsidR="004106B7" w:rsidRPr="00157FCE">
              <w:rPr>
                <w:sz w:val="20"/>
                <w:szCs w:val="20"/>
                <w:vertAlign w:val="superscript"/>
              </w:rPr>
              <w:t>**</w:t>
            </w:r>
          </w:p>
          <w:p w:rsidR="00E67B32" w:rsidRPr="00157FCE" w:rsidRDefault="00E67B32" w:rsidP="004106B7">
            <w:pPr>
              <w:rPr>
                <w:sz w:val="20"/>
                <w:szCs w:val="20"/>
              </w:rPr>
            </w:pPr>
            <w:r>
              <w:rPr>
                <w:sz w:val="20"/>
                <w:szCs w:val="20"/>
              </w:rPr>
              <w:t>(0.0</w:t>
            </w:r>
            <w:r w:rsidR="004106B7">
              <w:rPr>
                <w:sz w:val="20"/>
                <w:szCs w:val="20"/>
              </w:rPr>
              <w:t>8</w:t>
            </w:r>
            <w:r>
              <w:rPr>
                <w:sz w:val="20"/>
                <w:szCs w:val="20"/>
              </w:rPr>
              <w:t>)</w:t>
            </w:r>
          </w:p>
        </w:tc>
        <w:tc>
          <w:tcPr>
            <w:tcW w:w="900" w:type="dxa"/>
            <w:tcBorders>
              <w:top w:val="nil"/>
              <w:left w:val="nil"/>
              <w:bottom w:val="nil"/>
              <w:right w:val="nil"/>
            </w:tcBorders>
          </w:tcPr>
          <w:p w:rsidR="00E67B32" w:rsidRPr="00C524B1" w:rsidRDefault="00E67B32" w:rsidP="005E5451">
            <w:pPr>
              <w:jc w:val="center"/>
              <w:rPr>
                <w:sz w:val="8"/>
                <w:szCs w:val="8"/>
              </w:rPr>
            </w:pPr>
          </w:p>
          <w:p w:rsidR="00E67B32" w:rsidRDefault="00E67B32" w:rsidP="00BE2C6A">
            <w:pPr>
              <w:rPr>
                <w:sz w:val="20"/>
                <w:szCs w:val="20"/>
              </w:rPr>
            </w:pPr>
            <w:r>
              <w:rPr>
                <w:sz w:val="20"/>
                <w:szCs w:val="20"/>
              </w:rPr>
              <w:t xml:space="preserve">  0.25</w:t>
            </w:r>
            <w:r w:rsidR="004106B7" w:rsidRPr="00157FCE">
              <w:rPr>
                <w:sz w:val="20"/>
                <w:szCs w:val="20"/>
                <w:vertAlign w:val="superscript"/>
              </w:rPr>
              <w:t>**</w:t>
            </w:r>
          </w:p>
          <w:p w:rsidR="00E67B32" w:rsidRPr="00157FCE" w:rsidRDefault="00E67B32" w:rsidP="00BC1A96">
            <w:pPr>
              <w:rPr>
                <w:sz w:val="20"/>
                <w:szCs w:val="20"/>
              </w:rPr>
            </w:pPr>
            <w:r>
              <w:rPr>
                <w:sz w:val="20"/>
                <w:szCs w:val="20"/>
              </w:rPr>
              <w:t xml:space="preserve"> (0.08)</w:t>
            </w:r>
          </w:p>
        </w:tc>
        <w:tc>
          <w:tcPr>
            <w:tcW w:w="900" w:type="dxa"/>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 xml:space="preserve"> 0.40</w:t>
            </w:r>
            <w:r w:rsidRPr="00157FCE">
              <w:rPr>
                <w:sz w:val="20"/>
                <w:szCs w:val="20"/>
                <w:vertAlign w:val="superscript"/>
              </w:rPr>
              <w:t>**</w:t>
            </w:r>
          </w:p>
          <w:p w:rsidR="00E67B32" w:rsidRPr="00157FCE" w:rsidRDefault="00E67B32" w:rsidP="00BC1A96">
            <w:pPr>
              <w:rPr>
                <w:sz w:val="20"/>
                <w:szCs w:val="20"/>
              </w:rPr>
            </w:pPr>
            <w:r>
              <w:rPr>
                <w:sz w:val="20"/>
                <w:szCs w:val="20"/>
              </w:rPr>
              <w:t xml:space="preserve">  (0.09)</w:t>
            </w:r>
          </w:p>
        </w:tc>
        <w:tc>
          <w:tcPr>
            <w:tcW w:w="270" w:type="dxa"/>
            <w:tcBorders>
              <w:top w:val="nil"/>
              <w:left w:val="nil"/>
              <w:bottom w:val="nil"/>
              <w:right w:val="nil"/>
            </w:tcBorders>
          </w:tcPr>
          <w:p w:rsidR="00E67B32" w:rsidRPr="00D82D9E" w:rsidRDefault="00E67B32" w:rsidP="00147A29">
            <w:pPr>
              <w:jc w:val="center"/>
              <w:rPr>
                <w:sz w:val="20"/>
                <w:szCs w:val="20"/>
                <w:lang w:val="en-GB"/>
              </w:rPr>
            </w:pPr>
          </w:p>
        </w:tc>
        <w:tc>
          <w:tcPr>
            <w:tcW w:w="990" w:type="dxa"/>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0.44</w:t>
            </w:r>
            <w:r w:rsidRPr="00157FCE">
              <w:rPr>
                <w:sz w:val="20"/>
                <w:szCs w:val="20"/>
                <w:vertAlign w:val="superscript"/>
              </w:rPr>
              <w:t>**</w:t>
            </w:r>
          </w:p>
          <w:p w:rsidR="00E67B32" w:rsidRPr="00157FCE" w:rsidRDefault="00E67B32" w:rsidP="00E17F63">
            <w:pPr>
              <w:rPr>
                <w:sz w:val="20"/>
                <w:szCs w:val="20"/>
              </w:rPr>
            </w:pPr>
            <w:r>
              <w:rPr>
                <w:sz w:val="20"/>
                <w:szCs w:val="20"/>
              </w:rPr>
              <w:t xml:space="preserve">  (0.05)</w:t>
            </w:r>
          </w:p>
        </w:tc>
        <w:tc>
          <w:tcPr>
            <w:tcW w:w="900" w:type="dxa"/>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0.44</w:t>
            </w:r>
            <w:r w:rsidRPr="00157FCE">
              <w:rPr>
                <w:sz w:val="20"/>
                <w:szCs w:val="20"/>
                <w:vertAlign w:val="superscript"/>
              </w:rPr>
              <w:t>**</w:t>
            </w:r>
          </w:p>
          <w:p w:rsidR="00E67B32" w:rsidRPr="00157FCE" w:rsidRDefault="00E67B32" w:rsidP="001C489D">
            <w:pPr>
              <w:rPr>
                <w:sz w:val="20"/>
                <w:szCs w:val="20"/>
              </w:rPr>
            </w:pPr>
            <w:r>
              <w:rPr>
                <w:sz w:val="20"/>
                <w:szCs w:val="20"/>
              </w:rPr>
              <w:t xml:space="preserve"> (0.05)</w:t>
            </w:r>
          </w:p>
        </w:tc>
        <w:tc>
          <w:tcPr>
            <w:tcW w:w="900" w:type="dxa"/>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0.44</w:t>
            </w:r>
            <w:r w:rsidRPr="00157FCE">
              <w:rPr>
                <w:sz w:val="20"/>
                <w:szCs w:val="20"/>
                <w:vertAlign w:val="superscript"/>
              </w:rPr>
              <w:t>**</w:t>
            </w:r>
          </w:p>
          <w:p w:rsidR="00E67B32" w:rsidRPr="00157FCE" w:rsidRDefault="00E67B32" w:rsidP="001C489D">
            <w:pPr>
              <w:rPr>
                <w:sz w:val="20"/>
                <w:szCs w:val="20"/>
              </w:rPr>
            </w:pPr>
            <w:r>
              <w:rPr>
                <w:sz w:val="20"/>
                <w:szCs w:val="20"/>
              </w:rPr>
              <w:t xml:space="preserve">  (0.05)</w:t>
            </w:r>
          </w:p>
        </w:tc>
        <w:tc>
          <w:tcPr>
            <w:tcW w:w="360" w:type="dxa"/>
            <w:tcBorders>
              <w:top w:val="nil"/>
              <w:left w:val="nil"/>
              <w:bottom w:val="nil"/>
              <w:right w:val="nil"/>
            </w:tcBorders>
          </w:tcPr>
          <w:p w:rsidR="00E67B32" w:rsidRPr="00C524B1" w:rsidRDefault="00E67B32" w:rsidP="005E5451">
            <w:pPr>
              <w:jc w:val="center"/>
              <w:rPr>
                <w:sz w:val="8"/>
                <w:szCs w:val="8"/>
              </w:rPr>
            </w:pPr>
          </w:p>
        </w:tc>
        <w:tc>
          <w:tcPr>
            <w:tcW w:w="1080" w:type="dxa"/>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0.50</w:t>
            </w:r>
            <w:r w:rsidRPr="00157FCE">
              <w:rPr>
                <w:sz w:val="20"/>
                <w:szCs w:val="20"/>
                <w:vertAlign w:val="superscript"/>
              </w:rPr>
              <w:t>**</w:t>
            </w:r>
          </w:p>
          <w:p w:rsidR="00E67B32" w:rsidRPr="00157FCE" w:rsidRDefault="00E67B32" w:rsidP="00991FA6">
            <w:pPr>
              <w:rPr>
                <w:sz w:val="20"/>
                <w:szCs w:val="20"/>
              </w:rPr>
            </w:pPr>
            <w:r>
              <w:rPr>
                <w:sz w:val="20"/>
                <w:szCs w:val="20"/>
              </w:rPr>
              <w:t xml:space="preserve">   (0.05)</w:t>
            </w:r>
          </w:p>
        </w:tc>
        <w:tc>
          <w:tcPr>
            <w:tcW w:w="1170" w:type="dxa"/>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0.48</w:t>
            </w:r>
            <w:r w:rsidRPr="00157FCE">
              <w:rPr>
                <w:sz w:val="20"/>
                <w:szCs w:val="20"/>
                <w:vertAlign w:val="superscript"/>
              </w:rPr>
              <w:t>**</w:t>
            </w:r>
          </w:p>
          <w:p w:rsidR="00E67B32" w:rsidRPr="00157FCE" w:rsidRDefault="00E67B32" w:rsidP="00991FA6">
            <w:pPr>
              <w:rPr>
                <w:sz w:val="20"/>
                <w:szCs w:val="20"/>
              </w:rPr>
            </w:pPr>
            <w:r>
              <w:rPr>
                <w:sz w:val="20"/>
                <w:szCs w:val="20"/>
              </w:rPr>
              <w:t xml:space="preserve">    (0.05)</w:t>
            </w:r>
          </w:p>
        </w:tc>
        <w:tc>
          <w:tcPr>
            <w:tcW w:w="1260" w:type="dxa"/>
            <w:gridSpan w:val="2"/>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0.49</w:t>
            </w:r>
            <w:r w:rsidRPr="00157FCE">
              <w:rPr>
                <w:sz w:val="20"/>
                <w:szCs w:val="20"/>
                <w:vertAlign w:val="superscript"/>
              </w:rPr>
              <w:t>**</w:t>
            </w:r>
          </w:p>
          <w:p w:rsidR="00E67B32" w:rsidRPr="00157FCE" w:rsidRDefault="00E67B32" w:rsidP="00991FA6">
            <w:pPr>
              <w:rPr>
                <w:sz w:val="20"/>
                <w:szCs w:val="20"/>
              </w:rPr>
            </w:pPr>
            <w:r>
              <w:rPr>
                <w:sz w:val="20"/>
                <w:szCs w:val="20"/>
              </w:rPr>
              <w:t xml:space="preserve">    (0.05)</w:t>
            </w:r>
          </w:p>
        </w:tc>
      </w:tr>
      <w:tr w:rsidR="00E67B32" w:rsidRPr="00D82D9E" w:rsidTr="005E5451">
        <w:tc>
          <w:tcPr>
            <w:tcW w:w="2088" w:type="dxa"/>
            <w:tcBorders>
              <w:top w:val="nil"/>
              <w:left w:val="nil"/>
              <w:bottom w:val="nil"/>
              <w:right w:val="nil"/>
            </w:tcBorders>
          </w:tcPr>
          <w:p w:rsidR="00E67B32" w:rsidRDefault="00E67B32" w:rsidP="009C65C5">
            <w:pPr>
              <w:rPr>
                <w:sz w:val="20"/>
                <w:szCs w:val="20"/>
                <w:lang w:val="en-GB"/>
              </w:rPr>
            </w:pPr>
          </w:p>
          <w:p w:rsidR="00E67B32" w:rsidRPr="00D82D9E" w:rsidRDefault="00E67B32" w:rsidP="009C65C5">
            <w:pPr>
              <w:rPr>
                <w:sz w:val="20"/>
                <w:szCs w:val="20"/>
                <w:lang w:val="en-GB"/>
              </w:rPr>
            </w:pPr>
            <w:r w:rsidRPr="00D82D9E">
              <w:rPr>
                <w:sz w:val="20"/>
                <w:szCs w:val="20"/>
                <w:lang w:val="en-GB"/>
              </w:rPr>
              <w:t>Trust (T)</w:t>
            </w:r>
          </w:p>
        </w:tc>
        <w:tc>
          <w:tcPr>
            <w:tcW w:w="810" w:type="dxa"/>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0.5</w:t>
            </w:r>
            <w:r w:rsidR="004106B7">
              <w:rPr>
                <w:sz w:val="20"/>
                <w:szCs w:val="20"/>
              </w:rPr>
              <w:t>8</w:t>
            </w:r>
            <w:r w:rsidRPr="00157FCE">
              <w:rPr>
                <w:sz w:val="20"/>
                <w:szCs w:val="20"/>
                <w:vertAlign w:val="superscript"/>
              </w:rPr>
              <w:t>**</w:t>
            </w:r>
          </w:p>
          <w:p w:rsidR="00E67B32" w:rsidRPr="00157FCE" w:rsidRDefault="00E67B32" w:rsidP="004106B7">
            <w:pPr>
              <w:rPr>
                <w:sz w:val="20"/>
                <w:szCs w:val="20"/>
              </w:rPr>
            </w:pPr>
            <w:r>
              <w:rPr>
                <w:sz w:val="20"/>
                <w:szCs w:val="20"/>
              </w:rPr>
              <w:t>(0.0</w:t>
            </w:r>
            <w:r w:rsidR="004106B7">
              <w:rPr>
                <w:sz w:val="20"/>
                <w:szCs w:val="20"/>
              </w:rPr>
              <w:t>8</w:t>
            </w:r>
            <w:r>
              <w:rPr>
                <w:sz w:val="20"/>
                <w:szCs w:val="20"/>
              </w:rPr>
              <w:t>)</w:t>
            </w:r>
          </w:p>
        </w:tc>
        <w:tc>
          <w:tcPr>
            <w:tcW w:w="900" w:type="dxa"/>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0.57</w:t>
            </w:r>
            <w:r w:rsidRPr="00157FCE">
              <w:rPr>
                <w:sz w:val="20"/>
                <w:szCs w:val="20"/>
                <w:vertAlign w:val="superscript"/>
              </w:rPr>
              <w:t>**</w:t>
            </w:r>
          </w:p>
          <w:p w:rsidR="00E67B32" w:rsidRPr="00157FCE" w:rsidRDefault="00E67B32" w:rsidP="00BC1A96">
            <w:pPr>
              <w:rPr>
                <w:sz w:val="20"/>
                <w:szCs w:val="20"/>
              </w:rPr>
            </w:pPr>
            <w:r>
              <w:rPr>
                <w:sz w:val="20"/>
                <w:szCs w:val="20"/>
              </w:rPr>
              <w:t xml:space="preserve"> (0.08)</w:t>
            </w:r>
          </w:p>
        </w:tc>
        <w:tc>
          <w:tcPr>
            <w:tcW w:w="900" w:type="dxa"/>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 xml:space="preserve"> 0.59</w:t>
            </w:r>
            <w:r w:rsidRPr="00157FCE">
              <w:rPr>
                <w:sz w:val="20"/>
                <w:szCs w:val="20"/>
                <w:vertAlign w:val="superscript"/>
              </w:rPr>
              <w:t>**</w:t>
            </w:r>
          </w:p>
          <w:p w:rsidR="00E67B32" w:rsidRPr="00157FCE" w:rsidRDefault="00E67B32" w:rsidP="00BC1A96">
            <w:pPr>
              <w:rPr>
                <w:sz w:val="20"/>
                <w:szCs w:val="20"/>
              </w:rPr>
            </w:pPr>
            <w:r>
              <w:rPr>
                <w:sz w:val="20"/>
                <w:szCs w:val="20"/>
              </w:rPr>
              <w:t xml:space="preserve">  (0.08)</w:t>
            </w:r>
          </w:p>
        </w:tc>
        <w:tc>
          <w:tcPr>
            <w:tcW w:w="270" w:type="dxa"/>
            <w:tcBorders>
              <w:top w:val="nil"/>
              <w:left w:val="nil"/>
              <w:bottom w:val="nil"/>
              <w:right w:val="nil"/>
            </w:tcBorders>
          </w:tcPr>
          <w:p w:rsidR="00E67B32" w:rsidRPr="00D82D9E" w:rsidRDefault="00E67B32" w:rsidP="00147A29">
            <w:pPr>
              <w:jc w:val="center"/>
              <w:rPr>
                <w:sz w:val="20"/>
                <w:szCs w:val="20"/>
                <w:lang w:val="en-GB"/>
              </w:rPr>
            </w:pPr>
            <w:r>
              <w:rPr>
                <w:sz w:val="20"/>
                <w:szCs w:val="20"/>
                <w:lang w:val="en-GB"/>
              </w:rPr>
              <w:t xml:space="preserve"> </w:t>
            </w:r>
          </w:p>
        </w:tc>
        <w:tc>
          <w:tcPr>
            <w:tcW w:w="990" w:type="dxa"/>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0.21</w:t>
            </w:r>
            <w:r w:rsidRPr="00157FCE">
              <w:rPr>
                <w:sz w:val="20"/>
                <w:szCs w:val="20"/>
                <w:vertAlign w:val="superscript"/>
              </w:rPr>
              <w:t>**</w:t>
            </w:r>
          </w:p>
          <w:p w:rsidR="00E67B32" w:rsidRPr="00157FCE" w:rsidRDefault="00E67B32" w:rsidP="00E17F63">
            <w:pPr>
              <w:rPr>
                <w:sz w:val="20"/>
                <w:szCs w:val="20"/>
              </w:rPr>
            </w:pPr>
            <w:r>
              <w:rPr>
                <w:sz w:val="20"/>
                <w:szCs w:val="20"/>
              </w:rPr>
              <w:t xml:space="preserve">  (0.06)</w:t>
            </w:r>
          </w:p>
        </w:tc>
        <w:tc>
          <w:tcPr>
            <w:tcW w:w="900" w:type="dxa"/>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0.20</w:t>
            </w:r>
            <w:r w:rsidRPr="00157FCE">
              <w:rPr>
                <w:sz w:val="20"/>
                <w:szCs w:val="20"/>
                <w:vertAlign w:val="superscript"/>
              </w:rPr>
              <w:t>**</w:t>
            </w:r>
          </w:p>
          <w:p w:rsidR="00E67B32" w:rsidRPr="00157FCE" w:rsidRDefault="00E67B32" w:rsidP="001C489D">
            <w:pPr>
              <w:rPr>
                <w:sz w:val="20"/>
                <w:szCs w:val="20"/>
              </w:rPr>
            </w:pPr>
            <w:r>
              <w:rPr>
                <w:sz w:val="20"/>
                <w:szCs w:val="20"/>
              </w:rPr>
              <w:t xml:space="preserve"> (0.06)</w:t>
            </w:r>
          </w:p>
        </w:tc>
        <w:tc>
          <w:tcPr>
            <w:tcW w:w="900" w:type="dxa"/>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0.33</w:t>
            </w:r>
            <w:r w:rsidRPr="00157FCE">
              <w:rPr>
                <w:sz w:val="20"/>
                <w:szCs w:val="20"/>
                <w:vertAlign w:val="superscript"/>
              </w:rPr>
              <w:t>**</w:t>
            </w:r>
          </w:p>
          <w:p w:rsidR="00E67B32" w:rsidRPr="00157FCE" w:rsidRDefault="00E67B32" w:rsidP="001C489D">
            <w:pPr>
              <w:rPr>
                <w:sz w:val="20"/>
                <w:szCs w:val="20"/>
              </w:rPr>
            </w:pPr>
            <w:r>
              <w:rPr>
                <w:sz w:val="20"/>
                <w:szCs w:val="20"/>
              </w:rPr>
              <w:t xml:space="preserve">  (0.07)</w:t>
            </w:r>
          </w:p>
        </w:tc>
        <w:tc>
          <w:tcPr>
            <w:tcW w:w="360" w:type="dxa"/>
            <w:tcBorders>
              <w:top w:val="nil"/>
              <w:left w:val="nil"/>
              <w:bottom w:val="nil"/>
              <w:right w:val="nil"/>
            </w:tcBorders>
          </w:tcPr>
          <w:p w:rsidR="00E67B32" w:rsidRPr="00C524B1" w:rsidRDefault="00E67B32" w:rsidP="005E5451">
            <w:pPr>
              <w:jc w:val="center"/>
              <w:rPr>
                <w:sz w:val="8"/>
                <w:szCs w:val="8"/>
              </w:rPr>
            </w:pPr>
          </w:p>
        </w:tc>
        <w:tc>
          <w:tcPr>
            <w:tcW w:w="1080" w:type="dxa"/>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0.24</w:t>
            </w:r>
            <w:r w:rsidRPr="00157FCE">
              <w:rPr>
                <w:sz w:val="20"/>
                <w:szCs w:val="20"/>
                <w:vertAlign w:val="superscript"/>
              </w:rPr>
              <w:t>**</w:t>
            </w:r>
          </w:p>
          <w:p w:rsidR="00E67B32" w:rsidRPr="00157FCE" w:rsidRDefault="00E67B32" w:rsidP="00991FA6">
            <w:pPr>
              <w:rPr>
                <w:sz w:val="20"/>
                <w:szCs w:val="20"/>
              </w:rPr>
            </w:pPr>
            <w:r>
              <w:rPr>
                <w:sz w:val="20"/>
                <w:szCs w:val="20"/>
              </w:rPr>
              <w:t xml:space="preserve">   (0.07)</w:t>
            </w:r>
          </w:p>
        </w:tc>
        <w:tc>
          <w:tcPr>
            <w:tcW w:w="1170" w:type="dxa"/>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0.24</w:t>
            </w:r>
            <w:r w:rsidRPr="00157FCE">
              <w:rPr>
                <w:sz w:val="20"/>
                <w:szCs w:val="20"/>
                <w:vertAlign w:val="superscript"/>
              </w:rPr>
              <w:t>**</w:t>
            </w:r>
          </w:p>
          <w:p w:rsidR="00E67B32" w:rsidRPr="00157FCE" w:rsidRDefault="00E67B32" w:rsidP="00991FA6">
            <w:pPr>
              <w:rPr>
                <w:sz w:val="20"/>
                <w:szCs w:val="20"/>
              </w:rPr>
            </w:pPr>
            <w:r>
              <w:rPr>
                <w:sz w:val="20"/>
                <w:szCs w:val="20"/>
              </w:rPr>
              <w:t xml:space="preserve">   (0.07)</w:t>
            </w:r>
          </w:p>
        </w:tc>
        <w:tc>
          <w:tcPr>
            <w:tcW w:w="1260" w:type="dxa"/>
            <w:gridSpan w:val="2"/>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0.37</w:t>
            </w:r>
            <w:r w:rsidRPr="00157FCE">
              <w:rPr>
                <w:sz w:val="20"/>
                <w:szCs w:val="20"/>
                <w:vertAlign w:val="superscript"/>
              </w:rPr>
              <w:t>**</w:t>
            </w:r>
          </w:p>
          <w:p w:rsidR="00E67B32" w:rsidRPr="00157FCE" w:rsidRDefault="00E67B32" w:rsidP="00991FA6">
            <w:pPr>
              <w:rPr>
                <w:sz w:val="20"/>
                <w:szCs w:val="20"/>
              </w:rPr>
            </w:pPr>
            <w:r>
              <w:rPr>
                <w:sz w:val="20"/>
                <w:szCs w:val="20"/>
              </w:rPr>
              <w:t xml:space="preserve">    (0.08)</w:t>
            </w:r>
          </w:p>
        </w:tc>
      </w:tr>
      <w:tr w:rsidR="00E67B32" w:rsidRPr="00D82D9E" w:rsidTr="005E5451">
        <w:tc>
          <w:tcPr>
            <w:tcW w:w="2088" w:type="dxa"/>
            <w:tcBorders>
              <w:top w:val="nil"/>
              <w:left w:val="nil"/>
              <w:bottom w:val="nil"/>
              <w:right w:val="nil"/>
            </w:tcBorders>
          </w:tcPr>
          <w:p w:rsidR="00E67B32" w:rsidRDefault="00E67B32" w:rsidP="009C65C5">
            <w:pPr>
              <w:rPr>
                <w:sz w:val="20"/>
                <w:szCs w:val="20"/>
                <w:lang w:val="en-GB"/>
              </w:rPr>
            </w:pPr>
          </w:p>
          <w:p w:rsidR="00E67B32" w:rsidRPr="00D82D9E" w:rsidRDefault="00E67B32" w:rsidP="009C65C5">
            <w:pPr>
              <w:rPr>
                <w:sz w:val="20"/>
                <w:szCs w:val="20"/>
                <w:lang w:val="en-GB"/>
              </w:rPr>
            </w:pPr>
            <w:r w:rsidRPr="00D82D9E">
              <w:rPr>
                <w:sz w:val="20"/>
                <w:szCs w:val="20"/>
                <w:lang w:val="en-GB"/>
              </w:rPr>
              <w:t>OF x PF</w:t>
            </w:r>
          </w:p>
        </w:tc>
        <w:tc>
          <w:tcPr>
            <w:tcW w:w="810" w:type="dxa"/>
            <w:tcBorders>
              <w:top w:val="nil"/>
              <w:left w:val="nil"/>
              <w:bottom w:val="nil"/>
              <w:right w:val="nil"/>
            </w:tcBorders>
          </w:tcPr>
          <w:p w:rsidR="00E67B32" w:rsidRPr="00E41D3B" w:rsidRDefault="00E67B32" w:rsidP="0060472E">
            <w:pPr>
              <w:pStyle w:val="Heading2"/>
            </w:pPr>
          </w:p>
        </w:tc>
        <w:tc>
          <w:tcPr>
            <w:tcW w:w="900" w:type="dxa"/>
            <w:tcBorders>
              <w:top w:val="nil"/>
              <w:left w:val="nil"/>
              <w:bottom w:val="nil"/>
              <w:right w:val="nil"/>
            </w:tcBorders>
          </w:tcPr>
          <w:p w:rsidR="00E67B32" w:rsidRPr="00C524B1" w:rsidRDefault="00E67B32" w:rsidP="00DF212A">
            <w:pPr>
              <w:jc w:val="center"/>
              <w:rPr>
                <w:sz w:val="8"/>
                <w:szCs w:val="8"/>
              </w:rPr>
            </w:pPr>
          </w:p>
          <w:p w:rsidR="00E67B32" w:rsidRDefault="00E67B32" w:rsidP="00DF212A">
            <w:pPr>
              <w:jc w:val="center"/>
              <w:rPr>
                <w:sz w:val="20"/>
                <w:szCs w:val="20"/>
              </w:rPr>
            </w:pPr>
            <w:r>
              <w:rPr>
                <w:sz w:val="20"/>
                <w:szCs w:val="20"/>
              </w:rPr>
              <w:t>0.08</w:t>
            </w:r>
          </w:p>
          <w:p w:rsidR="00E67B32" w:rsidRPr="00157FCE" w:rsidRDefault="00E67B32" w:rsidP="00DF212A">
            <w:pPr>
              <w:jc w:val="center"/>
              <w:rPr>
                <w:sz w:val="20"/>
                <w:szCs w:val="20"/>
              </w:rPr>
            </w:pPr>
            <w:r>
              <w:rPr>
                <w:sz w:val="20"/>
                <w:szCs w:val="20"/>
              </w:rPr>
              <w:t>(0.09)</w:t>
            </w:r>
          </w:p>
        </w:tc>
        <w:tc>
          <w:tcPr>
            <w:tcW w:w="900" w:type="dxa"/>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 xml:space="preserve"> 0.05</w:t>
            </w:r>
          </w:p>
          <w:p w:rsidR="00E67B32" w:rsidRPr="00157FCE" w:rsidRDefault="00E67B32" w:rsidP="00BC1A96">
            <w:pPr>
              <w:jc w:val="center"/>
              <w:rPr>
                <w:sz w:val="20"/>
                <w:szCs w:val="20"/>
              </w:rPr>
            </w:pPr>
            <w:r>
              <w:rPr>
                <w:sz w:val="20"/>
                <w:szCs w:val="20"/>
              </w:rPr>
              <w:t xml:space="preserve"> (0.06)</w:t>
            </w:r>
          </w:p>
        </w:tc>
        <w:tc>
          <w:tcPr>
            <w:tcW w:w="270" w:type="dxa"/>
            <w:tcBorders>
              <w:top w:val="nil"/>
              <w:left w:val="nil"/>
              <w:bottom w:val="nil"/>
              <w:right w:val="nil"/>
            </w:tcBorders>
          </w:tcPr>
          <w:p w:rsidR="00E67B32" w:rsidRPr="00D82D9E" w:rsidRDefault="00E67B32" w:rsidP="00147A29">
            <w:pPr>
              <w:jc w:val="center"/>
              <w:rPr>
                <w:sz w:val="20"/>
                <w:szCs w:val="20"/>
                <w:lang w:val="en-GB"/>
              </w:rPr>
            </w:pPr>
          </w:p>
        </w:tc>
        <w:tc>
          <w:tcPr>
            <w:tcW w:w="990" w:type="dxa"/>
            <w:tcBorders>
              <w:top w:val="nil"/>
              <w:left w:val="nil"/>
              <w:bottom w:val="nil"/>
              <w:right w:val="nil"/>
            </w:tcBorders>
          </w:tcPr>
          <w:p w:rsidR="00E67B32" w:rsidRPr="00E41D3B" w:rsidRDefault="00E67B32" w:rsidP="005E5451">
            <w:pPr>
              <w:pStyle w:val="Heading2"/>
            </w:pPr>
          </w:p>
        </w:tc>
        <w:tc>
          <w:tcPr>
            <w:tcW w:w="900" w:type="dxa"/>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-0.03</w:t>
            </w:r>
          </w:p>
          <w:p w:rsidR="00E67B32" w:rsidRPr="00157FCE" w:rsidRDefault="00E67B32" w:rsidP="001C489D">
            <w:pPr>
              <w:jc w:val="center"/>
              <w:rPr>
                <w:sz w:val="20"/>
                <w:szCs w:val="20"/>
              </w:rPr>
            </w:pPr>
            <w:r>
              <w:rPr>
                <w:sz w:val="20"/>
                <w:szCs w:val="20"/>
              </w:rPr>
              <w:t xml:space="preserve"> (0.03)</w:t>
            </w:r>
          </w:p>
        </w:tc>
        <w:tc>
          <w:tcPr>
            <w:tcW w:w="900" w:type="dxa"/>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-0.04</w:t>
            </w:r>
          </w:p>
          <w:p w:rsidR="00E67B32" w:rsidRPr="00157FCE" w:rsidRDefault="00E67B32" w:rsidP="001C489D">
            <w:pPr>
              <w:jc w:val="center"/>
              <w:rPr>
                <w:sz w:val="20"/>
                <w:szCs w:val="20"/>
              </w:rPr>
            </w:pPr>
            <w:r>
              <w:rPr>
                <w:sz w:val="20"/>
                <w:szCs w:val="20"/>
              </w:rPr>
              <w:t xml:space="preserve"> (0.02)</w:t>
            </w:r>
          </w:p>
        </w:tc>
        <w:tc>
          <w:tcPr>
            <w:tcW w:w="360" w:type="dxa"/>
            <w:tcBorders>
              <w:top w:val="nil"/>
              <w:left w:val="nil"/>
              <w:bottom w:val="nil"/>
              <w:right w:val="nil"/>
            </w:tcBorders>
          </w:tcPr>
          <w:p w:rsidR="00E67B32" w:rsidRPr="00E41D3B" w:rsidRDefault="00E67B32" w:rsidP="005E5451">
            <w:pPr>
              <w:pStyle w:val="Heading2"/>
            </w:pPr>
          </w:p>
        </w:tc>
        <w:tc>
          <w:tcPr>
            <w:tcW w:w="1080" w:type="dxa"/>
            <w:tcBorders>
              <w:top w:val="nil"/>
              <w:left w:val="nil"/>
              <w:bottom w:val="nil"/>
              <w:right w:val="nil"/>
            </w:tcBorders>
          </w:tcPr>
          <w:p w:rsidR="00E67B32" w:rsidRPr="00E41D3B" w:rsidRDefault="00E67B32" w:rsidP="005E5451">
            <w:pPr>
              <w:pStyle w:val="Heading2"/>
            </w:pPr>
          </w:p>
        </w:tc>
        <w:tc>
          <w:tcPr>
            <w:tcW w:w="1170" w:type="dxa"/>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0.03</w:t>
            </w:r>
            <w:r w:rsidRPr="00157FCE">
              <w:rPr>
                <w:sz w:val="20"/>
                <w:szCs w:val="20"/>
                <w:vertAlign w:val="superscript"/>
              </w:rPr>
              <w:t>*</w:t>
            </w:r>
          </w:p>
          <w:p w:rsidR="00E67B32" w:rsidRPr="00157FCE" w:rsidRDefault="00E67B32" w:rsidP="00991FA6">
            <w:pPr>
              <w:rPr>
                <w:sz w:val="20"/>
                <w:szCs w:val="20"/>
              </w:rPr>
            </w:pPr>
            <w:r>
              <w:rPr>
                <w:sz w:val="20"/>
                <w:szCs w:val="20"/>
              </w:rPr>
              <w:t xml:space="preserve">    (0.02)</w:t>
            </w:r>
          </w:p>
        </w:tc>
        <w:tc>
          <w:tcPr>
            <w:tcW w:w="1260" w:type="dxa"/>
            <w:gridSpan w:val="2"/>
            <w:tcBorders>
              <w:top w:val="nil"/>
              <w:left w:val="nil"/>
              <w:bottom w:val="nil"/>
              <w:right w:val="nil"/>
            </w:tcBorders>
          </w:tcPr>
          <w:p w:rsidR="00E67B32" w:rsidRPr="00C524B1" w:rsidRDefault="00E67B32" w:rsidP="005E5451">
            <w:pPr>
              <w:jc w:val="center"/>
              <w:rPr>
                <w:sz w:val="8"/>
                <w:szCs w:val="8"/>
              </w:rPr>
            </w:pPr>
          </w:p>
          <w:p w:rsidR="00E67B32" w:rsidRDefault="00E67B32" w:rsidP="00991FA6">
            <w:pPr>
              <w:rPr>
                <w:sz w:val="20"/>
                <w:szCs w:val="20"/>
              </w:rPr>
            </w:pPr>
            <w:r>
              <w:rPr>
                <w:sz w:val="20"/>
                <w:szCs w:val="20"/>
              </w:rPr>
              <w:t xml:space="preserve">      0.02</w:t>
            </w:r>
          </w:p>
          <w:p w:rsidR="00E67B32" w:rsidRPr="00157FCE" w:rsidRDefault="00E67B32" w:rsidP="00991FA6">
            <w:pPr>
              <w:rPr>
                <w:sz w:val="20"/>
                <w:szCs w:val="20"/>
              </w:rPr>
            </w:pPr>
            <w:r>
              <w:rPr>
                <w:sz w:val="20"/>
                <w:szCs w:val="20"/>
              </w:rPr>
              <w:t xml:space="preserve">     (0.02)</w:t>
            </w:r>
          </w:p>
        </w:tc>
      </w:tr>
      <w:tr w:rsidR="00E67B32" w:rsidRPr="00D82D9E" w:rsidTr="005E5451">
        <w:tc>
          <w:tcPr>
            <w:tcW w:w="2088" w:type="dxa"/>
            <w:tcBorders>
              <w:top w:val="nil"/>
              <w:left w:val="nil"/>
              <w:bottom w:val="nil"/>
              <w:right w:val="nil"/>
            </w:tcBorders>
          </w:tcPr>
          <w:p w:rsidR="00E67B32" w:rsidRDefault="00E67B32" w:rsidP="009C65C5">
            <w:pPr>
              <w:rPr>
                <w:sz w:val="20"/>
                <w:szCs w:val="20"/>
                <w:lang w:val="en-GB"/>
              </w:rPr>
            </w:pPr>
          </w:p>
          <w:p w:rsidR="00E67B32" w:rsidRPr="00D82D9E" w:rsidRDefault="00E67B32" w:rsidP="009C65C5">
            <w:pPr>
              <w:rPr>
                <w:sz w:val="20"/>
                <w:szCs w:val="20"/>
                <w:lang w:val="en-GB"/>
              </w:rPr>
            </w:pPr>
            <w:r w:rsidRPr="00D82D9E">
              <w:rPr>
                <w:sz w:val="20"/>
                <w:szCs w:val="20"/>
                <w:lang w:val="en-GB"/>
              </w:rPr>
              <w:t>OF x T</w:t>
            </w:r>
          </w:p>
        </w:tc>
        <w:tc>
          <w:tcPr>
            <w:tcW w:w="810" w:type="dxa"/>
            <w:tcBorders>
              <w:top w:val="nil"/>
              <w:left w:val="nil"/>
              <w:bottom w:val="nil"/>
              <w:right w:val="nil"/>
            </w:tcBorders>
          </w:tcPr>
          <w:p w:rsidR="00E67B32" w:rsidRPr="00157FCE" w:rsidRDefault="00E67B32" w:rsidP="00147A29">
            <w:pPr>
              <w:jc w:val="center"/>
              <w:rPr>
                <w:sz w:val="20"/>
                <w:szCs w:val="20"/>
              </w:rPr>
            </w:pPr>
          </w:p>
        </w:tc>
        <w:tc>
          <w:tcPr>
            <w:tcW w:w="900" w:type="dxa"/>
            <w:tcBorders>
              <w:top w:val="nil"/>
              <w:left w:val="nil"/>
              <w:bottom w:val="nil"/>
              <w:right w:val="nil"/>
            </w:tcBorders>
          </w:tcPr>
          <w:p w:rsidR="00E67B32" w:rsidRPr="00C524B1" w:rsidRDefault="00E67B32" w:rsidP="00DF212A">
            <w:pPr>
              <w:jc w:val="center"/>
              <w:rPr>
                <w:sz w:val="8"/>
                <w:szCs w:val="8"/>
              </w:rPr>
            </w:pPr>
          </w:p>
          <w:p w:rsidR="00E67B32" w:rsidRDefault="00E67B32" w:rsidP="00DF212A">
            <w:pPr>
              <w:jc w:val="center"/>
              <w:rPr>
                <w:sz w:val="20"/>
                <w:szCs w:val="20"/>
              </w:rPr>
            </w:pPr>
            <w:r>
              <w:rPr>
                <w:sz w:val="20"/>
                <w:szCs w:val="20"/>
              </w:rPr>
              <w:t>-0.</w:t>
            </w:r>
            <w:r w:rsidR="004106B7">
              <w:rPr>
                <w:sz w:val="20"/>
                <w:szCs w:val="20"/>
              </w:rPr>
              <w:t>03</w:t>
            </w:r>
          </w:p>
          <w:p w:rsidR="00E67B32" w:rsidRPr="00157FCE" w:rsidRDefault="00E67B32" w:rsidP="00BE2C6A">
            <w:pPr>
              <w:jc w:val="center"/>
              <w:rPr>
                <w:sz w:val="20"/>
                <w:szCs w:val="20"/>
              </w:rPr>
            </w:pPr>
            <w:r>
              <w:rPr>
                <w:sz w:val="20"/>
                <w:szCs w:val="20"/>
              </w:rPr>
              <w:t xml:space="preserve"> (0.06)</w:t>
            </w:r>
          </w:p>
        </w:tc>
        <w:tc>
          <w:tcPr>
            <w:tcW w:w="900" w:type="dxa"/>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-0.03</w:t>
            </w:r>
          </w:p>
          <w:p w:rsidR="00E67B32" w:rsidRPr="00157FCE" w:rsidRDefault="00E67B32" w:rsidP="00BC1A96">
            <w:pPr>
              <w:jc w:val="center"/>
              <w:rPr>
                <w:sz w:val="20"/>
                <w:szCs w:val="20"/>
              </w:rPr>
            </w:pPr>
            <w:r>
              <w:rPr>
                <w:sz w:val="20"/>
                <w:szCs w:val="20"/>
              </w:rPr>
              <w:t xml:space="preserve"> (0.05)</w:t>
            </w:r>
          </w:p>
        </w:tc>
        <w:tc>
          <w:tcPr>
            <w:tcW w:w="270" w:type="dxa"/>
            <w:tcBorders>
              <w:top w:val="nil"/>
              <w:left w:val="nil"/>
              <w:bottom w:val="nil"/>
              <w:right w:val="nil"/>
            </w:tcBorders>
          </w:tcPr>
          <w:p w:rsidR="00E67B32" w:rsidRPr="00D82D9E" w:rsidRDefault="00E67B32" w:rsidP="00147A29">
            <w:pPr>
              <w:jc w:val="center"/>
              <w:rPr>
                <w:sz w:val="20"/>
                <w:szCs w:val="20"/>
                <w:lang w:val="en-GB"/>
              </w:rPr>
            </w:pPr>
          </w:p>
        </w:tc>
        <w:tc>
          <w:tcPr>
            <w:tcW w:w="990" w:type="dxa"/>
            <w:tcBorders>
              <w:top w:val="nil"/>
              <w:left w:val="nil"/>
              <w:bottom w:val="nil"/>
              <w:right w:val="nil"/>
            </w:tcBorders>
          </w:tcPr>
          <w:p w:rsidR="00E67B32" w:rsidRPr="00157FCE" w:rsidRDefault="00E67B32" w:rsidP="005E5451">
            <w:pPr>
              <w:jc w:val="center"/>
              <w:rPr>
                <w:sz w:val="20"/>
                <w:szCs w:val="20"/>
              </w:rPr>
            </w:pPr>
          </w:p>
        </w:tc>
        <w:tc>
          <w:tcPr>
            <w:tcW w:w="900" w:type="dxa"/>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0.11</w:t>
            </w:r>
            <w:r w:rsidRPr="00157FCE">
              <w:rPr>
                <w:sz w:val="20"/>
                <w:szCs w:val="20"/>
                <w:vertAlign w:val="superscript"/>
              </w:rPr>
              <w:t>*</w:t>
            </w:r>
          </w:p>
          <w:p w:rsidR="00E67B32" w:rsidRPr="00157FCE" w:rsidRDefault="00E67B32" w:rsidP="001C489D">
            <w:pPr>
              <w:jc w:val="center"/>
              <w:rPr>
                <w:sz w:val="20"/>
                <w:szCs w:val="20"/>
              </w:rPr>
            </w:pPr>
            <w:r>
              <w:rPr>
                <w:sz w:val="20"/>
                <w:szCs w:val="20"/>
              </w:rPr>
              <w:t xml:space="preserve"> (0.06)</w:t>
            </w:r>
          </w:p>
        </w:tc>
        <w:tc>
          <w:tcPr>
            <w:tcW w:w="900" w:type="dxa"/>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0.04</w:t>
            </w:r>
          </w:p>
          <w:p w:rsidR="00E67B32" w:rsidRPr="00157FCE" w:rsidRDefault="00E67B32" w:rsidP="001C489D">
            <w:pPr>
              <w:jc w:val="center"/>
              <w:rPr>
                <w:sz w:val="20"/>
                <w:szCs w:val="20"/>
              </w:rPr>
            </w:pPr>
            <w:r>
              <w:rPr>
                <w:sz w:val="20"/>
                <w:szCs w:val="20"/>
              </w:rPr>
              <w:t xml:space="preserve"> (0.06)</w:t>
            </w:r>
          </w:p>
        </w:tc>
        <w:tc>
          <w:tcPr>
            <w:tcW w:w="360" w:type="dxa"/>
            <w:tcBorders>
              <w:top w:val="nil"/>
              <w:left w:val="nil"/>
              <w:bottom w:val="nil"/>
              <w:right w:val="nil"/>
            </w:tcBorders>
          </w:tcPr>
          <w:p w:rsidR="00E67B32" w:rsidRPr="00157FCE" w:rsidRDefault="00E67B32" w:rsidP="005E5451">
            <w:pPr>
              <w:jc w:val="center"/>
              <w:rPr>
                <w:sz w:val="20"/>
                <w:szCs w:val="20"/>
              </w:rPr>
            </w:pPr>
          </w:p>
        </w:tc>
        <w:tc>
          <w:tcPr>
            <w:tcW w:w="1080" w:type="dxa"/>
            <w:tcBorders>
              <w:top w:val="nil"/>
              <w:left w:val="nil"/>
              <w:bottom w:val="nil"/>
              <w:right w:val="nil"/>
            </w:tcBorders>
          </w:tcPr>
          <w:p w:rsidR="00E67B32" w:rsidRPr="00157FCE" w:rsidRDefault="00E67B32" w:rsidP="005E5451">
            <w:pPr>
              <w:jc w:val="center"/>
              <w:rPr>
                <w:sz w:val="20"/>
                <w:szCs w:val="20"/>
              </w:rPr>
            </w:pPr>
          </w:p>
        </w:tc>
        <w:tc>
          <w:tcPr>
            <w:tcW w:w="1170" w:type="dxa"/>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0.07</w:t>
            </w:r>
          </w:p>
          <w:p w:rsidR="00E67B32" w:rsidRPr="00157FCE" w:rsidRDefault="00E67B32" w:rsidP="00991FA6">
            <w:pPr>
              <w:rPr>
                <w:sz w:val="20"/>
                <w:szCs w:val="20"/>
              </w:rPr>
            </w:pPr>
            <w:r>
              <w:rPr>
                <w:sz w:val="20"/>
                <w:szCs w:val="20"/>
              </w:rPr>
              <w:t xml:space="preserve">    (0.06)</w:t>
            </w:r>
          </w:p>
        </w:tc>
        <w:tc>
          <w:tcPr>
            <w:tcW w:w="1260" w:type="dxa"/>
            <w:gridSpan w:val="2"/>
            <w:tcBorders>
              <w:top w:val="nil"/>
              <w:left w:val="nil"/>
              <w:bottom w:val="nil"/>
              <w:right w:val="nil"/>
            </w:tcBorders>
          </w:tcPr>
          <w:p w:rsidR="00E67B32" w:rsidRPr="00C524B1" w:rsidRDefault="00E67B32" w:rsidP="005E5451">
            <w:pPr>
              <w:jc w:val="center"/>
              <w:rPr>
                <w:sz w:val="8"/>
                <w:szCs w:val="8"/>
              </w:rPr>
            </w:pPr>
          </w:p>
          <w:p w:rsidR="00E67B32" w:rsidRDefault="00E67B32" w:rsidP="00991FA6">
            <w:pPr>
              <w:rPr>
                <w:sz w:val="20"/>
                <w:szCs w:val="20"/>
              </w:rPr>
            </w:pPr>
            <w:r>
              <w:rPr>
                <w:sz w:val="20"/>
                <w:szCs w:val="20"/>
              </w:rPr>
              <w:t xml:space="preserve">      0.01</w:t>
            </w:r>
          </w:p>
          <w:p w:rsidR="00E67B32" w:rsidRPr="00157FCE" w:rsidRDefault="00E67B32" w:rsidP="00991FA6">
            <w:pPr>
              <w:rPr>
                <w:sz w:val="20"/>
                <w:szCs w:val="20"/>
              </w:rPr>
            </w:pPr>
            <w:r>
              <w:rPr>
                <w:sz w:val="20"/>
                <w:szCs w:val="20"/>
              </w:rPr>
              <w:t xml:space="preserve">     (0.06)</w:t>
            </w:r>
          </w:p>
        </w:tc>
      </w:tr>
      <w:tr w:rsidR="00E67B32" w:rsidRPr="00D82D9E" w:rsidTr="005E5451">
        <w:tc>
          <w:tcPr>
            <w:tcW w:w="2088" w:type="dxa"/>
            <w:tcBorders>
              <w:top w:val="nil"/>
              <w:left w:val="nil"/>
              <w:bottom w:val="nil"/>
              <w:right w:val="nil"/>
            </w:tcBorders>
          </w:tcPr>
          <w:p w:rsidR="00E67B32" w:rsidRDefault="00E67B32" w:rsidP="009C65C5">
            <w:pPr>
              <w:rPr>
                <w:sz w:val="20"/>
                <w:szCs w:val="20"/>
                <w:lang w:val="en-GB"/>
              </w:rPr>
            </w:pPr>
          </w:p>
          <w:p w:rsidR="00E67B32" w:rsidRPr="00D82D9E" w:rsidRDefault="00E67B32" w:rsidP="009C65C5">
            <w:pPr>
              <w:rPr>
                <w:sz w:val="20"/>
                <w:szCs w:val="20"/>
                <w:lang w:val="en-GB"/>
              </w:rPr>
            </w:pPr>
            <w:r w:rsidRPr="00D82D9E">
              <w:rPr>
                <w:sz w:val="20"/>
                <w:szCs w:val="20"/>
                <w:lang w:val="en-GB"/>
              </w:rPr>
              <w:t>PF x T</w:t>
            </w:r>
          </w:p>
        </w:tc>
        <w:tc>
          <w:tcPr>
            <w:tcW w:w="810" w:type="dxa"/>
            <w:tcBorders>
              <w:top w:val="nil"/>
              <w:left w:val="nil"/>
              <w:bottom w:val="nil"/>
              <w:right w:val="nil"/>
            </w:tcBorders>
          </w:tcPr>
          <w:p w:rsidR="00E67B32" w:rsidRPr="00157FCE" w:rsidRDefault="00E67B32" w:rsidP="00147A29">
            <w:pPr>
              <w:jc w:val="center"/>
              <w:rPr>
                <w:sz w:val="20"/>
                <w:szCs w:val="20"/>
              </w:rPr>
            </w:pPr>
          </w:p>
        </w:tc>
        <w:tc>
          <w:tcPr>
            <w:tcW w:w="900" w:type="dxa"/>
            <w:tcBorders>
              <w:top w:val="nil"/>
              <w:left w:val="nil"/>
              <w:bottom w:val="nil"/>
              <w:right w:val="nil"/>
            </w:tcBorders>
          </w:tcPr>
          <w:p w:rsidR="00E67B32" w:rsidRPr="00C524B1" w:rsidRDefault="00E67B32" w:rsidP="00DF212A">
            <w:pPr>
              <w:jc w:val="center"/>
              <w:rPr>
                <w:sz w:val="8"/>
                <w:szCs w:val="8"/>
              </w:rPr>
            </w:pPr>
          </w:p>
          <w:p w:rsidR="00E67B32" w:rsidRDefault="00E67B32" w:rsidP="00DF212A">
            <w:pPr>
              <w:jc w:val="center"/>
              <w:rPr>
                <w:sz w:val="20"/>
                <w:szCs w:val="20"/>
              </w:rPr>
            </w:pPr>
            <w:r>
              <w:rPr>
                <w:sz w:val="20"/>
                <w:szCs w:val="20"/>
              </w:rPr>
              <w:t>-0.</w:t>
            </w:r>
            <w:r w:rsidR="004106B7">
              <w:rPr>
                <w:sz w:val="20"/>
                <w:szCs w:val="20"/>
              </w:rPr>
              <w:t>16</w:t>
            </w:r>
          </w:p>
          <w:p w:rsidR="00E67B32" w:rsidRPr="00157FCE" w:rsidRDefault="00E67B32" w:rsidP="004106B7">
            <w:pPr>
              <w:jc w:val="center"/>
              <w:rPr>
                <w:sz w:val="20"/>
                <w:szCs w:val="20"/>
              </w:rPr>
            </w:pPr>
            <w:r>
              <w:rPr>
                <w:sz w:val="20"/>
                <w:szCs w:val="20"/>
              </w:rPr>
              <w:t xml:space="preserve"> (0.0</w:t>
            </w:r>
            <w:r w:rsidR="004106B7">
              <w:rPr>
                <w:sz w:val="20"/>
                <w:szCs w:val="20"/>
              </w:rPr>
              <w:t>7</w:t>
            </w:r>
            <w:r>
              <w:rPr>
                <w:sz w:val="20"/>
                <w:szCs w:val="20"/>
              </w:rPr>
              <w:t>)</w:t>
            </w:r>
          </w:p>
        </w:tc>
        <w:tc>
          <w:tcPr>
            <w:tcW w:w="900" w:type="dxa"/>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 xml:space="preserve"> -0.20</w:t>
            </w:r>
            <w:r w:rsidRPr="00157FCE">
              <w:rPr>
                <w:sz w:val="20"/>
                <w:szCs w:val="20"/>
                <w:vertAlign w:val="superscript"/>
              </w:rPr>
              <w:t>**</w:t>
            </w:r>
          </w:p>
          <w:p w:rsidR="00E67B32" w:rsidRPr="00157FCE" w:rsidRDefault="00E67B32" w:rsidP="00BC1A96">
            <w:pPr>
              <w:jc w:val="center"/>
              <w:rPr>
                <w:sz w:val="20"/>
                <w:szCs w:val="20"/>
              </w:rPr>
            </w:pPr>
            <w:r>
              <w:rPr>
                <w:sz w:val="20"/>
                <w:szCs w:val="20"/>
              </w:rPr>
              <w:t xml:space="preserve"> (0.07)</w:t>
            </w:r>
          </w:p>
        </w:tc>
        <w:tc>
          <w:tcPr>
            <w:tcW w:w="270" w:type="dxa"/>
            <w:tcBorders>
              <w:top w:val="nil"/>
              <w:left w:val="nil"/>
              <w:bottom w:val="nil"/>
              <w:right w:val="nil"/>
            </w:tcBorders>
          </w:tcPr>
          <w:p w:rsidR="00E67B32" w:rsidRPr="00D82D9E" w:rsidRDefault="00E67B32" w:rsidP="00147A29">
            <w:pPr>
              <w:jc w:val="center"/>
              <w:rPr>
                <w:sz w:val="20"/>
                <w:szCs w:val="20"/>
                <w:lang w:val="en-GB"/>
              </w:rPr>
            </w:pPr>
          </w:p>
        </w:tc>
        <w:tc>
          <w:tcPr>
            <w:tcW w:w="990" w:type="dxa"/>
            <w:tcBorders>
              <w:top w:val="nil"/>
              <w:left w:val="nil"/>
              <w:bottom w:val="nil"/>
              <w:right w:val="nil"/>
            </w:tcBorders>
          </w:tcPr>
          <w:p w:rsidR="00E67B32" w:rsidRPr="00157FCE" w:rsidRDefault="00E67B32" w:rsidP="005E5451">
            <w:pPr>
              <w:jc w:val="center"/>
              <w:rPr>
                <w:sz w:val="20"/>
                <w:szCs w:val="20"/>
              </w:rPr>
            </w:pPr>
          </w:p>
        </w:tc>
        <w:tc>
          <w:tcPr>
            <w:tcW w:w="900" w:type="dxa"/>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-0.11</w:t>
            </w:r>
            <w:r w:rsidRPr="00157FCE">
              <w:rPr>
                <w:sz w:val="20"/>
                <w:szCs w:val="20"/>
                <w:vertAlign w:val="superscript"/>
              </w:rPr>
              <w:t>*</w:t>
            </w:r>
          </w:p>
          <w:p w:rsidR="00E67B32" w:rsidRPr="00157FCE" w:rsidRDefault="00E67B32" w:rsidP="001C489D">
            <w:pPr>
              <w:jc w:val="center"/>
              <w:rPr>
                <w:sz w:val="20"/>
                <w:szCs w:val="20"/>
              </w:rPr>
            </w:pPr>
            <w:r>
              <w:rPr>
                <w:sz w:val="20"/>
                <w:szCs w:val="20"/>
              </w:rPr>
              <w:t xml:space="preserve"> (0.05)</w:t>
            </w:r>
          </w:p>
        </w:tc>
        <w:tc>
          <w:tcPr>
            <w:tcW w:w="900" w:type="dxa"/>
            <w:tcBorders>
              <w:top w:val="nil"/>
              <w:left w:val="nil"/>
              <w:bottom w:val="nil"/>
              <w:right w:val="nil"/>
            </w:tcBorders>
          </w:tcPr>
          <w:p w:rsidR="00E67B32" w:rsidRPr="00C524B1" w:rsidRDefault="00E67B32" w:rsidP="005E5451">
            <w:pPr>
              <w:jc w:val="center"/>
              <w:rPr>
                <w:sz w:val="8"/>
                <w:szCs w:val="8"/>
              </w:rPr>
            </w:pPr>
          </w:p>
          <w:p w:rsidR="00E67B32" w:rsidRDefault="00E67B32" w:rsidP="001C489D">
            <w:pPr>
              <w:rPr>
                <w:sz w:val="20"/>
                <w:szCs w:val="20"/>
              </w:rPr>
            </w:pPr>
            <w:r>
              <w:rPr>
                <w:sz w:val="20"/>
                <w:szCs w:val="20"/>
              </w:rPr>
              <w:t xml:space="preserve">  -0.08</w:t>
            </w:r>
          </w:p>
          <w:p w:rsidR="00E67B32" w:rsidRPr="00157FCE" w:rsidRDefault="00E67B32" w:rsidP="001C489D">
            <w:pPr>
              <w:jc w:val="center"/>
              <w:rPr>
                <w:sz w:val="20"/>
                <w:szCs w:val="20"/>
              </w:rPr>
            </w:pPr>
            <w:r>
              <w:rPr>
                <w:sz w:val="20"/>
                <w:szCs w:val="20"/>
              </w:rPr>
              <w:t xml:space="preserve"> (0.05)</w:t>
            </w:r>
          </w:p>
        </w:tc>
        <w:tc>
          <w:tcPr>
            <w:tcW w:w="360" w:type="dxa"/>
            <w:tcBorders>
              <w:top w:val="nil"/>
              <w:left w:val="nil"/>
              <w:bottom w:val="nil"/>
              <w:right w:val="nil"/>
            </w:tcBorders>
          </w:tcPr>
          <w:p w:rsidR="00E67B32" w:rsidRPr="00157FCE" w:rsidRDefault="00E67B32" w:rsidP="005E5451">
            <w:pPr>
              <w:jc w:val="center"/>
              <w:rPr>
                <w:sz w:val="20"/>
                <w:szCs w:val="20"/>
              </w:rPr>
            </w:pPr>
          </w:p>
        </w:tc>
        <w:tc>
          <w:tcPr>
            <w:tcW w:w="1080" w:type="dxa"/>
            <w:tcBorders>
              <w:top w:val="nil"/>
              <w:left w:val="nil"/>
              <w:bottom w:val="nil"/>
              <w:right w:val="nil"/>
            </w:tcBorders>
          </w:tcPr>
          <w:p w:rsidR="00E67B32" w:rsidRPr="00157FCE" w:rsidRDefault="00E67B32" w:rsidP="005E5451">
            <w:pPr>
              <w:jc w:val="center"/>
              <w:rPr>
                <w:sz w:val="20"/>
                <w:szCs w:val="20"/>
              </w:rPr>
            </w:pPr>
          </w:p>
        </w:tc>
        <w:tc>
          <w:tcPr>
            <w:tcW w:w="1170" w:type="dxa"/>
            <w:tcBorders>
              <w:top w:val="nil"/>
              <w:left w:val="nil"/>
              <w:bottom w:val="nil"/>
              <w:right w:val="nil"/>
            </w:tcBorders>
          </w:tcPr>
          <w:p w:rsidR="00E67B32" w:rsidRPr="00C524B1" w:rsidRDefault="00E67B32" w:rsidP="005E5451">
            <w:pPr>
              <w:jc w:val="center"/>
              <w:rPr>
                <w:sz w:val="8"/>
                <w:szCs w:val="8"/>
              </w:rPr>
            </w:pPr>
          </w:p>
          <w:p w:rsidR="00E67B32" w:rsidRDefault="00E67B32" w:rsidP="00991FA6">
            <w:pPr>
              <w:rPr>
                <w:sz w:val="20"/>
                <w:szCs w:val="20"/>
              </w:rPr>
            </w:pPr>
            <w:r>
              <w:rPr>
                <w:sz w:val="20"/>
                <w:szCs w:val="20"/>
              </w:rPr>
              <w:t xml:space="preserve">    -0.14</w:t>
            </w:r>
            <w:r w:rsidRPr="00157FCE">
              <w:rPr>
                <w:sz w:val="20"/>
                <w:szCs w:val="20"/>
                <w:vertAlign w:val="superscript"/>
              </w:rPr>
              <w:t>*</w:t>
            </w:r>
          </w:p>
          <w:p w:rsidR="00E67B32" w:rsidRPr="00157FCE" w:rsidRDefault="00E67B32" w:rsidP="00991FA6">
            <w:pPr>
              <w:rPr>
                <w:sz w:val="20"/>
                <w:szCs w:val="20"/>
              </w:rPr>
            </w:pPr>
            <w:r>
              <w:rPr>
                <w:sz w:val="20"/>
                <w:szCs w:val="20"/>
              </w:rPr>
              <w:t xml:space="preserve">    (0.06)</w:t>
            </w:r>
          </w:p>
        </w:tc>
        <w:tc>
          <w:tcPr>
            <w:tcW w:w="1260" w:type="dxa"/>
            <w:gridSpan w:val="2"/>
            <w:tcBorders>
              <w:top w:val="nil"/>
              <w:left w:val="nil"/>
              <w:bottom w:val="nil"/>
              <w:right w:val="nil"/>
            </w:tcBorders>
          </w:tcPr>
          <w:p w:rsidR="00E67B32" w:rsidRPr="00C524B1" w:rsidRDefault="00E67B32" w:rsidP="005E5451">
            <w:pPr>
              <w:jc w:val="center"/>
              <w:rPr>
                <w:sz w:val="8"/>
                <w:szCs w:val="8"/>
              </w:rPr>
            </w:pPr>
          </w:p>
          <w:p w:rsidR="00E67B32" w:rsidRDefault="00E67B32" w:rsidP="00991FA6">
            <w:pPr>
              <w:rPr>
                <w:sz w:val="20"/>
                <w:szCs w:val="20"/>
              </w:rPr>
            </w:pPr>
            <w:r>
              <w:rPr>
                <w:sz w:val="20"/>
                <w:szCs w:val="20"/>
              </w:rPr>
              <w:t xml:space="preserve">    -0.11</w:t>
            </w:r>
            <w:r w:rsidRPr="00157FCE">
              <w:rPr>
                <w:sz w:val="20"/>
                <w:szCs w:val="20"/>
                <w:vertAlign w:val="superscript"/>
              </w:rPr>
              <w:t>*</w:t>
            </w:r>
          </w:p>
          <w:p w:rsidR="00E67B32" w:rsidRPr="00157FCE" w:rsidRDefault="00E67B32" w:rsidP="00991FA6">
            <w:pPr>
              <w:rPr>
                <w:sz w:val="20"/>
                <w:szCs w:val="20"/>
              </w:rPr>
            </w:pPr>
            <w:r>
              <w:rPr>
                <w:sz w:val="20"/>
                <w:szCs w:val="20"/>
              </w:rPr>
              <w:t xml:space="preserve">    (0.05)</w:t>
            </w:r>
          </w:p>
        </w:tc>
      </w:tr>
      <w:tr w:rsidR="00E67B32" w:rsidRPr="00D82D9E" w:rsidTr="005E5451">
        <w:trPr>
          <w:trHeight w:val="738"/>
        </w:trPr>
        <w:tc>
          <w:tcPr>
            <w:tcW w:w="2088" w:type="dxa"/>
            <w:tcBorders>
              <w:top w:val="nil"/>
              <w:left w:val="nil"/>
              <w:bottom w:val="nil"/>
              <w:right w:val="nil"/>
            </w:tcBorders>
          </w:tcPr>
          <w:p w:rsidR="00E67B32" w:rsidRDefault="00E67B32" w:rsidP="009C65C5">
            <w:pPr>
              <w:rPr>
                <w:sz w:val="20"/>
                <w:szCs w:val="20"/>
                <w:lang w:val="en-GB"/>
              </w:rPr>
            </w:pPr>
          </w:p>
          <w:p w:rsidR="00E67B32" w:rsidRPr="00D82D9E" w:rsidRDefault="00E67B32" w:rsidP="009C65C5">
            <w:pPr>
              <w:rPr>
                <w:sz w:val="20"/>
                <w:szCs w:val="20"/>
                <w:lang w:val="en-GB"/>
              </w:rPr>
            </w:pPr>
            <w:r w:rsidRPr="00D82D9E">
              <w:rPr>
                <w:sz w:val="20"/>
                <w:szCs w:val="20"/>
                <w:lang w:val="en-GB"/>
              </w:rPr>
              <w:t>OF x PF x T</w:t>
            </w:r>
          </w:p>
        </w:tc>
        <w:tc>
          <w:tcPr>
            <w:tcW w:w="810" w:type="dxa"/>
            <w:tcBorders>
              <w:top w:val="nil"/>
              <w:left w:val="nil"/>
              <w:bottom w:val="nil"/>
              <w:right w:val="nil"/>
            </w:tcBorders>
          </w:tcPr>
          <w:p w:rsidR="00E67B32" w:rsidRPr="00157FCE" w:rsidRDefault="00E67B32" w:rsidP="00147A29">
            <w:pPr>
              <w:jc w:val="center"/>
              <w:rPr>
                <w:sz w:val="20"/>
                <w:szCs w:val="20"/>
              </w:rPr>
            </w:pPr>
          </w:p>
        </w:tc>
        <w:tc>
          <w:tcPr>
            <w:tcW w:w="900" w:type="dxa"/>
            <w:tcBorders>
              <w:top w:val="nil"/>
              <w:left w:val="nil"/>
              <w:bottom w:val="nil"/>
              <w:right w:val="nil"/>
            </w:tcBorders>
          </w:tcPr>
          <w:p w:rsidR="00E67B32" w:rsidRPr="00157FCE" w:rsidRDefault="00E67B32" w:rsidP="00147A29">
            <w:pPr>
              <w:jc w:val="center"/>
              <w:rPr>
                <w:sz w:val="20"/>
                <w:szCs w:val="20"/>
              </w:rPr>
            </w:pPr>
          </w:p>
        </w:tc>
        <w:tc>
          <w:tcPr>
            <w:tcW w:w="900" w:type="dxa"/>
            <w:tcBorders>
              <w:top w:val="nil"/>
              <w:left w:val="nil"/>
              <w:bottom w:val="nil"/>
              <w:right w:val="nil"/>
            </w:tcBorders>
          </w:tcPr>
          <w:p w:rsidR="00E67B32" w:rsidRPr="00C524B1" w:rsidRDefault="00E67B32" w:rsidP="00DF212A">
            <w:pPr>
              <w:jc w:val="center"/>
              <w:rPr>
                <w:sz w:val="8"/>
                <w:szCs w:val="8"/>
              </w:rPr>
            </w:pPr>
          </w:p>
          <w:p w:rsidR="00E67B32" w:rsidRDefault="00E67B32" w:rsidP="00DF212A">
            <w:pPr>
              <w:jc w:val="center"/>
              <w:rPr>
                <w:sz w:val="20"/>
                <w:szCs w:val="20"/>
              </w:rPr>
            </w:pPr>
            <w:r>
              <w:rPr>
                <w:sz w:val="20"/>
                <w:szCs w:val="20"/>
              </w:rPr>
              <w:t xml:space="preserve"> -0.14</w:t>
            </w:r>
            <w:r w:rsidRPr="00157FCE">
              <w:rPr>
                <w:sz w:val="20"/>
                <w:szCs w:val="20"/>
                <w:vertAlign w:val="superscript"/>
              </w:rPr>
              <w:t>**</w:t>
            </w:r>
          </w:p>
          <w:p w:rsidR="00E67B32" w:rsidRPr="00157FCE" w:rsidRDefault="00E67B32" w:rsidP="00BC1A96">
            <w:pPr>
              <w:jc w:val="center"/>
              <w:rPr>
                <w:sz w:val="20"/>
                <w:szCs w:val="20"/>
              </w:rPr>
            </w:pPr>
            <w:r>
              <w:rPr>
                <w:sz w:val="20"/>
                <w:szCs w:val="20"/>
              </w:rPr>
              <w:t xml:space="preserve"> (0.04)</w:t>
            </w:r>
          </w:p>
        </w:tc>
        <w:tc>
          <w:tcPr>
            <w:tcW w:w="270" w:type="dxa"/>
            <w:tcBorders>
              <w:top w:val="nil"/>
              <w:left w:val="nil"/>
              <w:bottom w:val="nil"/>
              <w:right w:val="nil"/>
            </w:tcBorders>
          </w:tcPr>
          <w:p w:rsidR="00E67B32" w:rsidRPr="00D82D9E" w:rsidRDefault="00E67B32" w:rsidP="00147A29">
            <w:pPr>
              <w:jc w:val="center"/>
              <w:rPr>
                <w:sz w:val="20"/>
                <w:szCs w:val="20"/>
                <w:lang w:val="en-GB"/>
              </w:rPr>
            </w:pPr>
          </w:p>
        </w:tc>
        <w:tc>
          <w:tcPr>
            <w:tcW w:w="990" w:type="dxa"/>
            <w:tcBorders>
              <w:top w:val="nil"/>
              <w:left w:val="nil"/>
              <w:bottom w:val="nil"/>
              <w:right w:val="nil"/>
            </w:tcBorders>
          </w:tcPr>
          <w:p w:rsidR="00E67B32" w:rsidRPr="00157FCE" w:rsidRDefault="00E67B32" w:rsidP="005E5451">
            <w:pPr>
              <w:jc w:val="center"/>
              <w:rPr>
                <w:sz w:val="20"/>
                <w:szCs w:val="20"/>
              </w:rPr>
            </w:pPr>
          </w:p>
        </w:tc>
        <w:tc>
          <w:tcPr>
            <w:tcW w:w="900" w:type="dxa"/>
            <w:tcBorders>
              <w:top w:val="nil"/>
              <w:left w:val="nil"/>
              <w:bottom w:val="nil"/>
              <w:right w:val="nil"/>
            </w:tcBorders>
          </w:tcPr>
          <w:p w:rsidR="00E67B32" w:rsidRPr="00157FCE" w:rsidRDefault="00E67B32" w:rsidP="005E5451">
            <w:pPr>
              <w:jc w:val="center"/>
              <w:rPr>
                <w:sz w:val="20"/>
                <w:szCs w:val="20"/>
              </w:rPr>
            </w:pPr>
          </w:p>
        </w:tc>
        <w:tc>
          <w:tcPr>
            <w:tcW w:w="900" w:type="dxa"/>
            <w:tcBorders>
              <w:top w:val="nil"/>
              <w:left w:val="nil"/>
              <w:bottom w:val="nil"/>
              <w:right w:val="nil"/>
            </w:tcBorders>
          </w:tcPr>
          <w:p w:rsidR="00E67B32" w:rsidRPr="00C524B1" w:rsidRDefault="00E67B32" w:rsidP="005E5451">
            <w:pPr>
              <w:jc w:val="center"/>
              <w:rPr>
                <w:sz w:val="8"/>
                <w:szCs w:val="8"/>
              </w:rPr>
            </w:pPr>
          </w:p>
          <w:p w:rsidR="00E67B32" w:rsidRDefault="00E67B32" w:rsidP="005E5451">
            <w:pPr>
              <w:jc w:val="center"/>
              <w:rPr>
                <w:sz w:val="20"/>
                <w:szCs w:val="20"/>
              </w:rPr>
            </w:pPr>
            <w:r>
              <w:rPr>
                <w:sz w:val="20"/>
                <w:szCs w:val="20"/>
              </w:rPr>
              <w:t>-0.06</w:t>
            </w:r>
            <w:r w:rsidRPr="00157FCE">
              <w:rPr>
                <w:sz w:val="20"/>
                <w:szCs w:val="20"/>
                <w:vertAlign w:val="superscript"/>
              </w:rPr>
              <w:t>**</w:t>
            </w:r>
          </w:p>
          <w:p w:rsidR="00E67B32" w:rsidRPr="00157FCE" w:rsidRDefault="00E67B32" w:rsidP="001C489D">
            <w:pPr>
              <w:jc w:val="center"/>
              <w:rPr>
                <w:sz w:val="20"/>
                <w:szCs w:val="20"/>
              </w:rPr>
            </w:pPr>
            <w:r>
              <w:rPr>
                <w:sz w:val="20"/>
                <w:szCs w:val="20"/>
              </w:rPr>
              <w:t xml:space="preserve"> (0.02)</w:t>
            </w:r>
          </w:p>
        </w:tc>
        <w:tc>
          <w:tcPr>
            <w:tcW w:w="360" w:type="dxa"/>
            <w:tcBorders>
              <w:top w:val="nil"/>
              <w:left w:val="nil"/>
              <w:right w:val="nil"/>
            </w:tcBorders>
          </w:tcPr>
          <w:p w:rsidR="00E67B32" w:rsidRPr="00157FCE" w:rsidRDefault="00E67B32" w:rsidP="005E5451">
            <w:pPr>
              <w:jc w:val="center"/>
              <w:rPr>
                <w:sz w:val="20"/>
                <w:szCs w:val="20"/>
              </w:rPr>
            </w:pPr>
          </w:p>
        </w:tc>
        <w:tc>
          <w:tcPr>
            <w:tcW w:w="1080" w:type="dxa"/>
            <w:tcBorders>
              <w:top w:val="nil"/>
              <w:left w:val="nil"/>
              <w:right w:val="nil"/>
            </w:tcBorders>
          </w:tcPr>
          <w:p w:rsidR="00E67B32" w:rsidRPr="00157FCE" w:rsidRDefault="00E67B32" w:rsidP="005E5451">
            <w:pPr>
              <w:jc w:val="center"/>
              <w:rPr>
                <w:sz w:val="20"/>
                <w:szCs w:val="20"/>
              </w:rPr>
            </w:pPr>
          </w:p>
        </w:tc>
        <w:tc>
          <w:tcPr>
            <w:tcW w:w="1170" w:type="dxa"/>
            <w:tcBorders>
              <w:top w:val="nil"/>
              <w:left w:val="nil"/>
              <w:right w:val="nil"/>
            </w:tcBorders>
          </w:tcPr>
          <w:p w:rsidR="00E67B32" w:rsidRPr="00157FCE" w:rsidRDefault="00E67B32" w:rsidP="005E5451">
            <w:pPr>
              <w:jc w:val="center"/>
              <w:rPr>
                <w:sz w:val="20"/>
                <w:szCs w:val="20"/>
              </w:rPr>
            </w:pPr>
          </w:p>
        </w:tc>
        <w:tc>
          <w:tcPr>
            <w:tcW w:w="1260" w:type="dxa"/>
            <w:gridSpan w:val="2"/>
            <w:tcBorders>
              <w:top w:val="nil"/>
              <w:left w:val="nil"/>
              <w:right w:val="nil"/>
            </w:tcBorders>
          </w:tcPr>
          <w:p w:rsidR="00E67B32" w:rsidRPr="00C524B1" w:rsidRDefault="00E67B32" w:rsidP="005E5451">
            <w:pPr>
              <w:jc w:val="center"/>
              <w:rPr>
                <w:sz w:val="8"/>
                <w:szCs w:val="8"/>
              </w:rPr>
            </w:pPr>
          </w:p>
          <w:p w:rsidR="00E67B32" w:rsidRDefault="00E67B32" w:rsidP="00991FA6">
            <w:pPr>
              <w:rPr>
                <w:sz w:val="20"/>
                <w:szCs w:val="20"/>
              </w:rPr>
            </w:pPr>
            <w:r>
              <w:rPr>
                <w:sz w:val="20"/>
                <w:szCs w:val="20"/>
              </w:rPr>
              <w:t xml:space="preserve">    -0.05</w:t>
            </w:r>
            <w:r w:rsidRPr="00157FCE">
              <w:rPr>
                <w:sz w:val="20"/>
                <w:szCs w:val="20"/>
                <w:vertAlign w:val="superscript"/>
              </w:rPr>
              <w:t>**</w:t>
            </w:r>
          </w:p>
          <w:p w:rsidR="00E67B32" w:rsidRPr="00157FCE" w:rsidRDefault="00E67B32" w:rsidP="00991FA6">
            <w:pPr>
              <w:rPr>
                <w:sz w:val="20"/>
                <w:szCs w:val="20"/>
              </w:rPr>
            </w:pPr>
            <w:r>
              <w:rPr>
                <w:sz w:val="20"/>
                <w:szCs w:val="20"/>
              </w:rPr>
              <w:t xml:space="preserve">    (0.02)</w:t>
            </w:r>
          </w:p>
        </w:tc>
      </w:tr>
      <w:tr w:rsidR="00E67B32" w:rsidRPr="00D82D9E" w:rsidTr="005E5451">
        <w:tc>
          <w:tcPr>
            <w:tcW w:w="2088" w:type="dxa"/>
            <w:tcBorders>
              <w:left w:val="nil"/>
              <w:bottom w:val="nil"/>
              <w:right w:val="nil"/>
            </w:tcBorders>
          </w:tcPr>
          <w:p w:rsidR="00E67B32" w:rsidRPr="00D82D9E" w:rsidRDefault="00E67B32" w:rsidP="009C65C5">
            <w:pPr>
              <w:spacing w:before="120" w:line="480" w:lineRule="auto"/>
              <w:rPr>
                <w:sz w:val="20"/>
                <w:szCs w:val="20"/>
                <w:lang w:val="en-GB"/>
              </w:rPr>
            </w:pPr>
            <w:r w:rsidRPr="00D82D9E">
              <w:rPr>
                <w:i/>
                <w:iCs/>
                <w:sz w:val="20"/>
                <w:szCs w:val="20"/>
                <w:lang w:val="en-GB"/>
              </w:rPr>
              <w:t>R</w:t>
            </w:r>
            <w:r w:rsidRPr="00D82D9E">
              <w:rPr>
                <w:i/>
                <w:iCs/>
                <w:sz w:val="20"/>
                <w:szCs w:val="20"/>
                <w:vertAlign w:val="superscript"/>
                <w:lang w:val="en-GB"/>
              </w:rPr>
              <w:t>2</w:t>
            </w:r>
          </w:p>
        </w:tc>
        <w:tc>
          <w:tcPr>
            <w:tcW w:w="810" w:type="dxa"/>
            <w:tcBorders>
              <w:left w:val="nil"/>
              <w:bottom w:val="nil"/>
              <w:right w:val="nil"/>
            </w:tcBorders>
          </w:tcPr>
          <w:p w:rsidR="00E67B32" w:rsidRPr="00157FCE" w:rsidRDefault="00E67B32" w:rsidP="00BC1A96">
            <w:pPr>
              <w:spacing w:before="120" w:line="480" w:lineRule="auto"/>
              <w:jc w:val="center"/>
              <w:rPr>
                <w:sz w:val="20"/>
                <w:szCs w:val="20"/>
              </w:rPr>
            </w:pPr>
            <w:r w:rsidRPr="00157FCE">
              <w:rPr>
                <w:sz w:val="20"/>
                <w:szCs w:val="20"/>
              </w:rPr>
              <w:t>.5</w:t>
            </w:r>
            <w:r>
              <w:rPr>
                <w:sz w:val="20"/>
                <w:szCs w:val="20"/>
              </w:rPr>
              <w:t>6</w:t>
            </w:r>
          </w:p>
        </w:tc>
        <w:tc>
          <w:tcPr>
            <w:tcW w:w="900" w:type="dxa"/>
            <w:tcBorders>
              <w:left w:val="nil"/>
              <w:bottom w:val="nil"/>
              <w:right w:val="nil"/>
            </w:tcBorders>
          </w:tcPr>
          <w:p w:rsidR="00E67B32" w:rsidRPr="00157FCE" w:rsidRDefault="00E67B32" w:rsidP="00BC1A96">
            <w:pPr>
              <w:spacing w:before="120" w:line="480" w:lineRule="auto"/>
              <w:jc w:val="center"/>
              <w:rPr>
                <w:sz w:val="20"/>
                <w:szCs w:val="20"/>
              </w:rPr>
            </w:pPr>
            <w:r w:rsidRPr="00157FCE">
              <w:rPr>
                <w:sz w:val="20"/>
                <w:szCs w:val="20"/>
              </w:rPr>
              <w:t>.5</w:t>
            </w:r>
            <w:r>
              <w:rPr>
                <w:sz w:val="20"/>
                <w:szCs w:val="20"/>
              </w:rPr>
              <w:t>8</w:t>
            </w:r>
          </w:p>
        </w:tc>
        <w:tc>
          <w:tcPr>
            <w:tcW w:w="900" w:type="dxa"/>
            <w:tcBorders>
              <w:left w:val="nil"/>
              <w:bottom w:val="nil"/>
              <w:right w:val="nil"/>
            </w:tcBorders>
          </w:tcPr>
          <w:p w:rsidR="00E67B32" w:rsidRPr="00157FCE" w:rsidRDefault="00E67B32" w:rsidP="004106B7">
            <w:pPr>
              <w:spacing w:before="120" w:line="480" w:lineRule="auto"/>
              <w:jc w:val="center"/>
              <w:rPr>
                <w:sz w:val="20"/>
                <w:szCs w:val="20"/>
              </w:rPr>
            </w:pPr>
            <w:r w:rsidRPr="00157FCE">
              <w:rPr>
                <w:sz w:val="20"/>
                <w:szCs w:val="20"/>
              </w:rPr>
              <w:t>.</w:t>
            </w:r>
            <w:r>
              <w:rPr>
                <w:sz w:val="20"/>
                <w:szCs w:val="20"/>
              </w:rPr>
              <w:t>6</w:t>
            </w:r>
            <w:r w:rsidR="004106B7">
              <w:rPr>
                <w:sz w:val="20"/>
                <w:szCs w:val="20"/>
              </w:rPr>
              <w:t>1</w:t>
            </w:r>
          </w:p>
        </w:tc>
        <w:tc>
          <w:tcPr>
            <w:tcW w:w="270" w:type="dxa"/>
            <w:tcBorders>
              <w:left w:val="nil"/>
              <w:bottom w:val="nil"/>
              <w:right w:val="nil"/>
            </w:tcBorders>
          </w:tcPr>
          <w:p w:rsidR="00E67B32" w:rsidRPr="00D82D9E" w:rsidRDefault="00E67B32" w:rsidP="009C65C5">
            <w:pPr>
              <w:spacing w:before="120" w:line="480" w:lineRule="auto"/>
              <w:jc w:val="center"/>
              <w:rPr>
                <w:sz w:val="20"/>
                <w:szCs w:val="20"/>
                <w:lang w:val="en-GB"/>
              </w:rPr>
            </w:pPr>
          </w:p>
        </w:tc>
        <w:tc>
          <w:tcPr>
            <w:tcW w:w="990" w:type="dxa"/>
            <w:tcBorders>
              <w:left w:val="nil"/>
              <w:bottom w:val="nil"/>
              <w:right w:val="nil"/>
            </w:tcBorders>
          </w:tcPr>
          <w:p w:rsidR="00E67B32" w:rsidRPr="00157FCE" w:rsidRDefault="00E67B32" w:rsidP="009C65C5">
            <w:pPr>
              <w:spacing w:before="120" w:line="480" w:lineRule="auto"/>
              <w:jc w:val="center"/>
              <w:rPr>
                <w:sz w:val="20"/>
                <w:szCs w:val="20"/>
              </w:rPr>
            </w:pPr>
            <w:r>
              <w:rPr>
                <w:sz w:val="20"/>
                <w:szCs w:val="20"/>
              </w:rPr>
              <w:t>.73</w:t>
            </w:r>
            <w:r w:rsidRPr="00157FCE">
              <w:rPr>
                <w:sz w:val="20"/>
                <w:szCs w:val="20"/>
              </w:rPr>
              <w:t>.</w:t>
            </w:r>
          </w:p>
        </w:tc>
        <w:tc>
          <w:tcPr>
            <w:tcW w:w="900" w:type="dxa"/>
            <w:tcBorders>
              <w:left w:val="nil"/>
              <w:bottom w:val="nil"/>
              <w:right w:val="nil"/>
            </w:tcBorders>
          </w:tcPr>
          <w:p w:rsidR="00E67B32" w:rsidRPr="00157FCE" w:rsidRDefault="00E67B32" w:rsidP="009C65C5">
            <w:pPr>
              <w:spacing w:before="120" w:line="480" w:lineRule="auto"/>
              <w:jc w:val="center"/>
              <w:rPr>
                <w:sz w:val="20"/>
                <w:szCs w:val="20"/>
              </w:rPr>
            </w:pPr>
            <w:r>
              <w:rPr>
                <w:sz w:val="20"/>
                <w:szCs w:val="20"/>
              </w:rPr>
              <w:t>.75</w:t>
            </w:r>
          </w:p>
        </w:tc>
        <w:tc>
          <w:tcPr>
            <w:tcW w:w="900" w:type="dxa"/>
            <w:tcBorders>
              <w:left w:val="nil"/>
              <w:bottom w:val="nil"/>
              <w:right w:val="nil"/>
            </w:tcBorders>
          </w:tcPr>
          <w:p w:rsidR="00E67B32" w:rsidRPr="00157FCE" w:rsidRDefault="00E67B32" w:rsidP="009C65C5">
            <w:pPr>
              <w:spacing w:before="120" w:line="480" w:lineRule="auto"/>
              <w:jc w:val="center"/>
              <w:rPr>
                <w:sz w:val="20"/>
                <w:szCs w:val="20"/>
              </w:rPr>
            </w:pPr>
            <w:r>
              <w:rPr>
                <w:sz w:val="20"/>
                <w:szCs w:val="20"/>
              </w:rPr>
              <w:t>.75</w:t>
            </w:r>
          </w:p>
        </w:tc>
        <w:tc>
          <w:tcPr>
            <w:tcW w:w="360" w:type="dxa"/>
            <w:tcBorders>
              <w:left w:val="nil"/>
              <w:bottom w:val="nil"/>
              <w:right w:val="nil"/>
            </w:tcBorders>
          </w:tcPr>
          <w:p w:rsidR="00E67B32" w:rsidRDefault="00E67B32" w:rsidP="009C65C5">
            <w:pPr>
              <w:spacing w:before="120" w:line="480" w:lineRule="auto"/>
              <w:jc w:val="center"/>
              <w:rPr>
                <w:sz w:val="20"/>
                <w:szCs w:val="20"/>
              </w:rPr>
            </w:pPr>
          </w:p>
        </w:tc>
        <w:tc>
          <w:tcPr>
            <w:tcW w:w="1080" w:type="dxa"/>
            <w:tcBorders>
              <w:left w:val="nil"/>
              <w:bottom w:val="nil"/>
              <w:right w:val="nil"/>
            </w:tcBorders>
          </w:tcPr>
          <w:p w:rsidR="00E67B32" w:rsidRPr="00157FCE" w:rsidRDefault="00E67B32" w:rsidP="009C65C5">
            <w:pPr>
              <w:spacing w:before="120" w:line="480" w:lineRule="auto"/>
              <w:jc w:val="center"/>
              <w:rPr>
                <w:sz w:val="20"/>
                <w:szCs w:val="20"/>
              </w:rPr>
            </w:pPr>
            <w:r>
              <w:rPr>
                <w:sz w:val="20"/>
                <w:szCs w:val="20"/>
              </w:rPr>
              <w:t>.69</w:t>
            </w:r>
          </w:p>
        </w:tc>
        <w:tc>
          <w:tcPr>
            <w:tcW w:w="1170" w:type="dxa"/>
            <w:tcBorders>
              <w:left w:val="nil"/>
              <w:bottom w:val="nil"/>
              <w:right w:val="nil"/>
            </w:tcBorders>
          </w:tcPr>
          <w:p w:rsidR="00E67B32" w:rsidRPr="00157FCE" w:rsidRDefault="00E67B32" w:rsidP="009C65C5">
            <w:pPr>
              <w:spacing w:before="120" w:line="480" w:lineRule="auto"/>
              <w:jc w:val="center"/>
              <w:rPr>
                <w:sz w:val="20"/>
                <w:szCs w:val="20"/>
              </w:rPr>
            </w:pPr>
            <w:r>
              <w:rPr>
                <w:sz w:val="20"/>
                <w:szCs w:val="20"/>
              </w:rPr>
              <w:t>.70</w:t>
            </w:r>
          </w:p>
        </w:tc>
        <w:tc>
          <w:tcPr>
            <w:tcW w:w="1260" w:type="dxa"/>
            <w:gridSpan w:val="2"/>
            <w:tcBorders>
              <w:left w:val="nil"/>
              <w:bottom w:val="nil"/>
              <w:right w:val="nil"/>
            </w:tcBorders>
          </w:tcPr>
          <w:p w:rsidR="00E67B32" w:rsidRPr="00157FCE" w:rsidRDefault="00E67B32" w:rsidP="009C65C5">
            <w:pPr>
              <w:spacing w:before="120" w:line="480" w:lineRule="auto"/>
              <w:jc w:val="center"/>
              <w:rPr>
                <w:sz w:val="20"/>
                <w:szCs w:val="20"/>
              </w:rPr>
            </w:pPr>
            <w:r>
              <w:rPr>
                <w:sz w:val="20"/>
                <w:szCs w:val="20"/>
              </w:rPr>
              <w:t>.71</w:t>
            </w:r>
          </w:p>
        </w:tc>
      </w:tr>
      <w:tr w:rsidR="00E67B32" w:rsidRPr="00D82D9E" w:rsidTr="005E5451">
        <w:tc>
          <w:tcPr>
            <w:tcW w:w="2088" w:type="dxa"/>
            <w:tcBorders>
              <w:top w:val="nil"/>
              <w:left w:val="nil"/>
              <w:bottom w:val="nil"/>
              <w:right w:val="nil"/>
            </w:tcBorders>
          </w:tcPr>
          <w:p w:rsidR="00E67B32" w:rsidRPr="00D82D9E" w:rsidRDefault="00E67B32" w:rsidP="009C65C5">
            <w:pPr>
              <w:spacing w:line="480" w:lineRule="auto"/>
              <w:rPr>
                <w:i/>
                <w:iCs/>
                <w:sz w:val="20"/>
                <w:szCs w:val="20"/>
                <w:vertAlign w:val="subscript"/>
                <w:lang w:val="en-GB"/>
              </w:rPr>
            </w:pPr>
            <w:r w:rsidRPr="00D82D9E">
              <w:rPr>
                <w:i/>
                <w:iCs/>
                <w:sz w:val="20"/>
                <w:szCs w:val="20"/>
                <w:lang w:val="en-GB"/>
              </w:rPr>
              <w:t>R</w:t>
            </w:r>
            <w:r w:rsidRPr="00D82D9E">
              <w:rPr>
                <w:i/>
                <w:iCs/>
                <w:sz w:val="20"/>
                <w:szCs w:val="20"/>
                <w:vertAlign w:val="superscript"/>
                <w:lang w:val="en-GB"/>
              </w:rPr>
              <w:t>2</w:t>
            </w:r>
            <w:r w:rsidRPr="00D82D9E">
              <w:rPr>
                <w:i/>
                <w:iCs/>
                <w:sz w:val="20"/>
                <w:szCs w:val="20"/>
                <w:vertAlign w:val="subscript"/>
                <w:lang w:val="en-GB"/>
              </w:rPr>
              <w:t>adj</w:t>
            </w:r>
          </w:p>
        </w:tc>
        <w:tc>
          <w:tcPr>
            <w:tcW w:w="810" w:type="dxa"/>
            <w:tcBorders>
              <w:top w:val="nil"/>
              <w:left w:val="nil"/>
              <w:bottom w:val="nil"/>
              <w:right w:val="nil"/>
            </w:tcBorders>
          </w:tcPr>
          <w:p w:rsidR="00E67B32" w:rsidRPr="00157FCE" w:rsidRDefault="00E67B32" w:rsidP="00BC1A96">
            <w:pPr>
              <w:spacing w:line="480" w:lineRule="auto"/>
              <w:jc w:val="center"/>
              <w:rPr>
                <w:i/>
                <w:iCs/>
                <w:sz w:val="20"/>
                <w:szCs w:val="20"/>
              </w:rPr>
            </w:pPr>
            <w:r w:rsidRPr="00157FCE">
              <w:rPr>
                <w:sz w:val="20"/>
                <w:szCs w:val="20"/>
              </w:rPr>
              <w:t>.5</w:t>
            </w:r>
            <w:r>
              <w:rPr>
                <w:sz w:val="20"/>
                <w:szCs w:val="20"/>
              </w:rPr>
              <w:t>5</w:t>
            </w:r>
          </w:p>
        </w:tc>
        <w:tc>
          <w:tcPr>
            <w:tcW w:w="900" w:type="dxa"/>
            <w:tcBorders>
              <w:top w:val="nil"/>
              <w:left w:val="nil"/>
              <w:bottom w:val="nil"/>
              <w:right w:val="nil"/>
            </w:tcBorders>
          </w:tcPr>
          <w:p w:rsidR="00E67B32" w:rsidRPr="00157FCE" w:rsidRDefault="00E67B32" w:rsidP="00BC1A96">
            <w:pPr>
              <w:spacing w:line="480" w:lineRule="auto"/>
              <w:jc w:val="center"/>
              <w:rPr>
                <w:i/>
                <w:iCs/>
                <w:sz w:val="20"/>
                <w:szCs w:val="20"/>
              </w:rPr>
            </w:pPr>
            <w:r w:rsidRPr="00157FCE">
              <w:rPr>
                <w:sz w:val="20"/>
                <w:szCs w:val="20"/>
              </w:rPr>
              <w:t>.5</w:t>
            </w:r>
            <w:r>
              <w:rPr>
                <w:sz w:val="20"/>
                <w:szCs w:val="20"/>
              </w:rPr>
              <w:t>6</w:t>
            </w:r>
          </w:p>
        </w:tc>
        <w:tc>
          <w:tcPr>
            <w:tcW w:w="900" w:type="dxa"/>
            <w:tcBorders>
              <w:top w:val="nil"/>
              <w:left w:val="nil"/>
              <w:bottom w:val="nil"/>
              <w:right w:val="nil"/>
            </w:tcBorders>
          </w:tcPr>
          <w:p w:rsidR="00E67B32" w:rsidRPr="00157FCE" w:rsidRDefault="00E67B32" w:rsidP="004106B7">
            <w:pPr>
              <w:spacing w:line="480" w:lineRule="auto"/>
              <w:jc w:val="center"/>
              <w:rPr>
                <w:sz w:val="20"/>
                <w:szCs w:val="20"/>
              </w:rPr>
            </w:pPr>
            <w:r w:rsidRPr="00157FCE">
              <w:rPr>
                <w:sz w:val="20"/>
                <w:szCs w:val="20"/>
              </w:rPr>
              <w:t>.</w:t>
            </w:r>
            <w:r w:rsidR="004106B7">
              <w:rPr>
                <w:sz w:val="20"/>
                <w:szCs w:val="20"/>
              </w:rPr>
              <w:t>59</w:t>
            </w:r>
          </w:p>
        </w:tc>
        <w:tc>
          <w:tcPr>
            <w:tcW w:w="270" w:type="dxa"/>
            <w:tcBorders>
              <w:top w:val="nil"/>
              <w:left w:val="nil"/>
              <w:bottom w:val="nil"/>
              <w:right w:val="nil"/>
            </w:tcBorders>
          </w:tcPr>
          <w:p w:rsidR="00E67B32" w:rsidRPr="00D82D9E" w:rsidRDefault="00E67B32" w:rsidP="009C65C5">
            <w:pPr>
              <w:spacing w:line="480" w:lineRule="auto"/>
              <w:jc w:val="center"/>
              <w:rPr>
                <w:sz w:val="20"/>
                <w:szCs w:val="20"/>
                <w:lang w:val="en-GB"/>
              </w:rPr>
            </w:pPr>
          </w:p>
        </w:tc>
        <w:tc>
          <w:tcPr>
            <w:tcW w:w="990" w:type="dxa"/>
            <w:tcBorders>
              <w:top w:val="nil"/>
              <w:left w:val="nil"/>
              <w:bottom w:val="nil"/>
              <w:right w:val="nil"/>
            </w:tcBorders>
          </w:tcPr>
          <w:p w:rsidR="00E67B32" w:rsidRPr="00157FCE" w:rsidRDefault="00E67B32" w:rsidP="009C65C5">
            <w:pPr>
              <w:spacing w:line="480" w:lineRule="auto"/>
              <w:jc w:val="center"/>
              <w:rPr>
                <w:iCs/>
                <w:sz w:val="20"/>
                <w:szCs w:val="20"/>
              </w:rPr>
            </w:pPr>
            <w:r>
              <w:rPr>
                <w:iCs/>
                <w:sz w:val="20"/>
                <w:szCs w:val="20"/>
              </w:rPr>
              <w:t>.73</w:t>
            </w:r>
          </w:p>
        </w:tc>
        <w:tc>
          <w:tcPr>
            <w:tcW w:w="900" w:type="dxa"/>
            <w:tcBorders>
              <w:top w:val="nil"/>
              <w:left w:val="nil"/>
              <w:bottom w:val="nil"/>
              <w:right w:val="nil"/>
            </w:tcBorders>
          </w:tcPr>
          <w:p w:rsidR="00E67B32" w:rsidRPr="00157FCE" w:rsidRDefault="00E67B32" w:rsidP="009C65C5">
            <w:pPr>
              <w:spacing w:line="480" w:lineRule="auto"/>
              <w:jc w:val="center"/>
              <w:rPr>
                <w:sz w:val="20"/>
                <w:szCs w:val="20"/>
              </w:rPr>
            </w:pPr>
            <w:r>
              <w:rPr>
                <w:sz w:val="20"/>
                <w:szCs w:val="20"/>
              </w:rPr>
              <w:t>.73</w:t>
            </w:r>
          </w:p>
        </w:tc>
        <w:tc>
          <w:tcPr>
            <w:tcW w:w="900" w:type="dxa"/>
            <w:tcBorders>
              <w:top w:val="nil"/>
              <w:left w:val="nil"/>
              <w:bottom w:val="nil"/>
              <w:right w:val="nil"/>
            </w:tcBorders>
          </w:tcPr>
          <w:p w:rsidR="00E67B32" w:rsidRPr="00157FCE" w:rsidRDefault="00E67B32" w:rsidP="009C65C5">
            <w:pPr>
              <w:spacing w:line="480" w:lineRule="auto"/>
              <w:jc w:val="center"/>
              <w:rPr>
                <w:sz w:val="20"/>
                <w:szCs w:val="20"/>
              </w:rPr>
            </w:pPr>
            <w:r>
              <w:rPr>
                <w:sz w:val="20"/>
                <w:szCs w:val="20"/>
              </w:rPr>
              <w:t>.74</w:t>
            </w:r>
          </w:p>
        </w:tc>
        <w:tc>
          <w:tcPr>
            <w:tcW w:w="360" w:type="dxa"/>
            <w:tcBorders>
              <w:top w:val="nil"/>
              <w:left w:val="nil"/>
              <w:bottom w:val="nil"/>
              <w:right w:val="nil"/>
            </w:tcBorders>
          </w:tcPr>
          <w:p w:rsidR="00E67B32" w:rsidRDefault="00E67B32" w:rsidP="009C65C5">
            <w:pPr>
              <w:spacing w:line="480" w:lineRule="auto"/>
              <w:jc w:val="center"/>
              <w:rPr>
                <w:sz w:val="20"/>
                <w:szCs w:val="20"/>
              </w:rPr>
            </w:pPr>
          </w:p>
        </w:tc>
        <w:tc>
          <w:tcPr>
            <w:tcW w:w="1080" w:type="dxa"/>
            <w:tcBorders>
              <w:top w:val="nil"/>
              <w:left w:val="nil"/>
              <w:bottom w:val="nil"/>
              <w:right w:val="nil"/>
            </w:tcBorders>
          </w:tcPr>
          <w:p w:rsidR="00E67B32" w:rsidRPr="00157FCE" w:rsidRDefault="00E67B32" w:rsidP="009C65C5">
            <w:pPr>
              <w:spacing w:line="480" w:lineRule="auto"/>
              <w:jc w:val="center"/>
              <w:rPr>
                <w:sz w:val="20"/>
                <w:szCs w:val="20"/>
              </w:rPr>
            </w:pPr>
            <w:r>
              <w:rPr>
                <w:sz w:val="20"/>
                <w:szCs w:val="20"/>
              </w:rPr>
              <w:t>.69</w:t>
            </w:r>
          </w:p>
        </w:tc>
        <w:tc>
          <w:tcPr>
            <w:tcW w:w="1170" w:type="dxa"/>
            <w:tcBorders>
              <w:top w:val="nil"/>
              <w:left w:val="nil"/>
              <w:bottom w:val="nil"/>
              <w:right w:val="nil"/>
            </w:tcBorders>
          </w:tcPr>
          <w:p w:rsidR="00E67B32" w:rsidRPr="00157FCE" w:rsidRDefault="00E67B32" w:rsidP="009C65C5">
            <w:pPr>
              <w:spacing w:line="480" w:lineRule="auto"/>
              <w:jc w:val="center"/>
              <w:rPr>
                <w:sz w:val="20"/>
                <w:szCs w:val="20"/>
              </w:rPr>
            </w:pPr>
            <w:r>
              <w:rPr>
                <w:sz w:val="20"/>
                <w:szCs w:val="20"/>
              </w:rPr>
              <w:t>.70</w:t>
            </w:r>
          </w:p>
        </w:tc>
        <w:tc>
          <w:tcPr>
            <w:tcW w:w="1260" w:type="dxa"/>
            <w:gridSpan w:val="2"/>
            <w:tcBorders>
              <w:top w:val="nil"/>
              <w:left w:val="nil"/>
              <w:bottom w:val="nil"/>
              <w:right w:val="nil"/>
            </w:tcBorders>
          </w:tcPr>
          <w:p w:rsidR="00E67B32" w:rsidRPr="00157FCE" w:rsidRDefault="00E67B32" w:rsidP="009C65C5">
            <w:pPr>
              <w:spacing w:line="480" w:lineRule="auto"/>
              <w:jc w:val="center"/>
              <w:rPr>
                <w:sz w:val="20"/>
                <w:szCs w:val="20"/>
              </w:rPr>
            </w:pPr>
            <w:r>
              <w:rPr>
                <w:sz w:val="20"/>
                <w:szCs w:val="20"/>
              </w:rPr>
              <w:t>.71</w:t>
            </w:r>
          </w:p>
        </w:tc>
      </w:tr>
      <w:tr w:rsidR="00E67B32" w:rsidRPr="00D82D9E" w:rsidTr="005E5451">
        <w:tc>
          <w:tcPr>
            <w:tcW w:w="2088" w:type="dxa"/>
            <w:tcBorders>
              <w:top w:val="nil"/>
              <w:left w:val="nil"/>
              <w:bottom w:val="nil"/>
              <w:right w:val="nil"/>
            </w:tcBorders>
          </w:tcPr>
          <w:p w:rsidR="00E67B32" w:rsidRPr="00D82D9E" w:rsidRDefault="00E67B32" w:rsidP="009C65C5">
            <w:pPr>
              <w:spacing w:line="480" w:lineRule="auto"/>
              <w:rPr>
                <w:i/>
                <w:iCs/>
                <w:sz w:val="20"/>
                <w:szCs w:val="20"/>
                <w:lang w:val="en-GB"/>
              </w:rPr>
            </w:pPr>
            <w:r w:rsidRPr="00D82D9E">
              <w:rPr>
                <w:i/>
                <w:iCs/>
                <w:sz w:val="20"/>
                <w:szCs w:val="20"/>
                <w:lang w:val="en-GB"/>
              </w:rPr>
              <w:t>R</w:t>
            </w:r>
            <w:r w:rsidRPr="00D82D9E">
              <w:rPr>
                <w:i/>
                <w:iCs/>
                <w:sz w:val="20"/>
                <w:szCs w:val="20"/>
                <w:vertAlign w:val="superscript"/>
                <w:lang w:val="en-GB"/>
              </w:rPr>
              <w:t>2</w:t>
            </w:r>
            <w:r w:rsidRPr="00D82D9E">
              <w:rPr>
                <w:i/>
                <w:iCs/>
                <w:sz w:val="20"/>
                <w:szCs w:val="20"/>
                <w:vertAlign w:val="subscript"/>
                <w:lang w:val="en-GB"/>
              </w:rPr>
              <w:t>change</w:t>
            </w:r>
          </w:p>
        </w:tc>
        <w:tc>
          <w:tcPr>
            <w:tcW w:w="810" w:type="dxa"/>
            <w:tcBorders>
              <w:top w:val="nil"/>
              <w:left w:val="nil"/>
              <w:bottom w:val="nil"/>
              <w:right w:val="nil"/>
            </w:tcBorders>
          </w:tcPr>
          <w:p w:rsidR="00E67B32" w:rsidRPr="00157FCE" w:rsidRDefault="00E67B32" w:rsidP="009C65C5">
            <w:pPr>
              <w:spacing w:line="480" w:lineRule="auto"/>
              <w:jc w:val="center"/>
              <w:rPr>
                <w:iCs/>
                <w:sz w:val="20"/>
                <w:szCs w:val="20"/>
              </w:rPr>
            </w:pPr>
          </w:p>
        </w:tc>
        <w:tc>
          <w:tcPr>
            <w:tcW w:w="900" w:type="dxa"/>
            <w:tcBorders>
              <w:top w:val="nil"/>
              <w:left w:val="nil"/>
              <w:bottom w:val="nil"/>
              <w:right w:val="nil"/>
            </w:tcBorders>
          </w:tcPr>
          <w:p w:rsidR="00E67B32" w:rsidRPr="00157FCE" w:rsidRDefault="00E67B32" w:rsidP="00BC1A96">
            <w:pPr>
              <w:spacing w:line="480" w:lineRule="auto"/>
              <w:jc w:val="center"/>
              <w:rPr>
                <w:i/>
                <w:iCs/>
                <w:sz w:val="20"/>
                <w:szCs w:val="20"/>
              </w:rPr>
            </w:pPr>
            <w:r w:rsidRPr="00157FCE">
              <w:rPr>
                <w:sz w:val="20"/>
                <w:szCs w:val="20"/>
              </w:rPr>
              <w:t>.</w:t>
            </w:r>
            <w:r>
              <w:rPr>
                <w:sz w:val="20"/>
                <w:szCs w:val="20"/>
              </w:rPr>
              <w:t>01</w:t>
            </w:r>
          </w:p>
        </w:tc>
        <w:tc>
          <w:tcPr>
            <w:tcW w:w="900" w:type="dxa"/>
            <w:tcBorders>
              <w:top w:val="nil"/>
              <w:left w:val="nil"/>
              <w:bottom w:val="nil"/>
              <w:right w:val="nil"/>
            </w:tcBorders>
          </w:tcPr>
          <w:p w:rsidR="00E67B32" w:rsidRPr="00157FCE" w:rsidRDefault="00E67B32" w:rsidP="004106B7">
            <w:pPr>
              <w:spacing w:line="480" w:lineRule="auto"/>
              <w:jc w:val="center"/>
              <w:rPr>
                <w:sz w:val="20"/>
                <w:szCs w:val="20"/>
              </w:rPr>
            </w:pPr>
            <w:r w:rsidRPr="00157FCE">
              <w:rPr>
                <w:sz w:val="20"/>
                <w:szCs w:val="20"/>
              </w:rPr>
              <w:t>.0</w:t>
            </w:r>
            <w:r w:rsidR="004106B7">
              <w:rPr>
                <w:sz w:val="20"/>
                <w:szCs w:val="20"/>
              </w:rPr>
              <w:t>3</w:t>
            </w:r>
          </w:p>
        </w:tc>
        <w:tc>
          <w:tcPr>
            <w:tcW w:w="270" w:type="dxa"/>
            <w:tcBorders>
              <w:top w:val="nil"/>
              <w:left w:val="nil"/>
              <w:bottom w:val="nil"/>
              <w:right w:val="nil"/>
            </w:tcBorders>
          </w:tcPr>
          <w:p w:rsidR="00E67B32" w:rsidRPr="00D82D9E" w:rsidRDefault="00E67B32" w:rsidP="009C65C5">
            <w:pPr>
              <w:spacing w:line="480" w:lineRule="auto"/>
              <w:jc w:val="center"/>
              <w:rPr>
                <w:sz w:val="20"/>
                <w:szCs w:val="20"/>
                <w:lang w:val="en-GB"/>
              </w:rPr>
            </w:pPr>
          </w:p>
        </w:tc>
        <w:tc>
          <w:tcPr>
            <w:tcW w:w="990" w:type="dxa"/>
            <w:tcBorders>
              <w:top w:val="nil"/>
              <w:left w:val="nil"/>
              <w:bottom w:val="nil"/>
              <w:right w:val="nil"/>
            </w:tcBorders>
          </w:tcPr>
          <w:p w:rsidR="00E67B32" w:rsidRPr="00157FCE" w:rsidRDefault="00E67B32" w:rsidP="009C65C5">
            <w:pPr>
              <w:spacing w:line="480" w:lineRule="auto"/>
              <w:jc w:val="center"/>
              <w:rPr>
                <w:iCs/>
                <w:sz w:val="20"/>
                <w:szCs w:val="20"/>
              </w:rPr>
            </w:pPr>
          </w:p>
        </w:tc>
        <w:tc>
          <w:tcPr>
            <w:tcW w:w="900" w:type="dxa"/>
            <w:tcBorders>
              <w:top w:val="nil"/>
              <w:left w:val="nil"/>
              <w:bottom w:val="nil"/>
              <w:right w:val="nil"/>
            </w:tcBorders>
          </w:tcPr>
          <w:p w:rsidR="00E67B32" w:rsidRPr="00157FCE" w:rsidRDefault="00E67B32" w:rsidP="009C65C5">
            <w:pPr>
              <w:spacing w:line="480" w:lineRule="auto"/>
              <w:jc w:val="center"/>
              <w:rPr>
                <w:iCs/>
                <w:sz w:val="20"/>
                <w:szCs w:val="20"/>
              </w:rPr>
            </w:pPr>
            <w:r>
              <w:rPr>
                <w:iCs/>
                <w:sz w:val="20"/>
                <w:szCs w:val="20"/>
              </w:rPr>
              <w:t>.00</w:t>
            </w:r>
          </w:p>
        </w:tc>
        <w:tc>
          <w:tcPr>
            <w:tcW w:w="900" w:type="dxa"/>
            <w:tcBorders>
              <w:top w:val="nil"/>
              <w:left w:val="nil"/>
              <w:bottom w:val="nil"/>
              <w:right w:val="nil"/>
            </w:tcBorders>
          </w:tcPr>
          <w:p w:rsidR="00E67B32" w:rsidRPr="00157FCE" w:rsidRDefault="00E67B32" w:rsidP="009C65C5">
            <w:pPr>
              <w:spacing w:line="480" w:lineRule="auto"/>
              <w:jc w:val="center"/>
              <w:rPr>
                <w:sz w:val="20"/>
                <w:szCs w:val="20"/>
              </w:rPr>
            </w:pPr>
            <w:r>
              <w:rPr>
                <w:sz w:val="20"/>
                <w:szCs w:val="20"/>
              </w:rPr>
              <w:t>.01</w:t>
            </w:r>
          </w:p>
        </w:tc>
        <w:tc>
          <w:tcPr>
            <w:tcW w:w="360" w:type="dxa"/>
            <w:tcBorders>
              <w:top w:val="nil"/>
              <w:left w:val="nil"/>
              <w:bottom w:val="nil"/>
              <w:right w:val="nil"/>
            </w:tcBorders>
          </w:tcPr>
          <w:p w:rsidR="00E67B32" w:rsidRPr="00157FCE" w:rsidRDefault="00E67B32" w:rsidP="009C65C5">
            <w:pPr>
              <w:spacing w:line="480" w:lineRule="auto"/>
              <w:jc w:val="center"/>
              <w:rPr>
                <w:sz w:val="20"/>
                <w:szCs w:val="20"/>
              </w:rPr>
            </w:pPr>
          </w:p>
        </w:tc>
        <w:tc>
          <w:tcPr>
            <w:tcW w:w="1080" w:type="dxa"/>
            <w:tcBorders>
              <w:top w:val="nil"/>
              <w:left w:val="nil"/>
              <w:bottom w:val="nil"/>
              <w:right w:val="nil"/>
            </w:tcBorders>
          </w:tcPr>
          <w:p w:rsidR="00E67B32" w:rsidRPr="00157FCE" w:rsidRDefault="00E67B32" w:rsidP="009C65C5">
            <w:pPr>
              <w:spacing w:line="480" w:lineRule="auto"/>
              <w:jc w:val="center"/>
              <w:rPr>
                <w:sz w:val="20"/>
                <w:szCs w:val="20"/>
              </w:rPr>
            </w:pPr>
          </w:p>
        </w:tc>
        <w:tc>
          <w:tcPr>
            <w:tcW w:w="1170" w:type="dxa"/>
            <w:tcBorders>
              <w:top w:val="nil"/>
              <w:left w:val="nil"/>
              <w:bottom w:val="nil"/>
              <w:right w:val="nil"/>
            </w:tcBorders>
          </w:tcPr>
          <w:p w:rsidR="00E67B32" w:rsidRPr="00157FCE" w:rsidRDefault="00E67B32" w:rsidP="009C65C5">
            <w:pPr>
              <w:spacing w:line="480" w:lineRule="auto"/>
              <w:jc w:val="center"/>
              <w:rPr>
                <w:sz w:val="20"/>
                <w:szCs w:val="20"/>
              </w:rPr>
            </w:pPr>
            <w:r>
              <w:rPr>
                <w:sz w:val="20"/>
                <w:szCs w:val="20"/>
              </w:rPr>
              <w:t>.01</w:t>
            </w:r>
          </w:p>
        </w:tc>
        <w:tc>
          <w:tcPr>
            <w:tcW w:w="1260" w:type="dxa"/>
            <w:gridSpan w:val="2"/>
            <w:tcBorders>
              <w:top w:val="nil"/>
              <w:left w:val="nil"/>
              <w:bottom w:val="nil"/>
              <w:right w:val="nil"/>
            </w:tcBorders>
          </w:tcPr>
          <w:p w:rsidR="00E67B32" w:rsidRPr="00157FCE" w:rsidRDefault="00E67B32" w:rsidP="009C65C5">
            <w:pPr>
              <w:spacing w:line="480" w:lineRule="auto"/>
              <w:jc w:val="center"/>
              <w:rPr>
                <w:sz w:val="20"/>
                <w:szCs w:val="20"/>
              </w:rPr>
            </w:pPr>
            <w:r>
              <w:rPr>
                <w:sz w:val="20"/>
                <w:szCs w:val="20"/>
              </w:rPr>
              <w:t>.01</w:t>
            </w:r>
          </w:p>
        </w:tc>
      </w:tr>
      <w:tr w:rsidR="00E67B32" w:rsidRPr="00D82D9E" w:rsidTr="005E5451">
        <w:tc>
          <w:tcPr>
            <w:tcW w:w="2088" w:type="dxa"/>
            <w:tcBorders>
              <w:top w:val="nil"/>
              <w:left w:val="nil"/>
              <w:bottom w:val="nil"/>
              <w:right w:val="nil"/>
            </w:tcBorders>
          </w:tcPr>
          <w:p w:rsidR="00E67B32" w:rsidRPr="00D82D9E" w:rsidRDefault="00E67B32" w:rsidP="009C65C5">
            <w:pPr>
              <w:spacing w:line="480" w:lineRule="auto"/>
              <w:rPr>
                <w:iCs/>
                <w:sz w:val="20"/>
                <w:szCs w:val="20"/>
                <w:lang w:val="en-GB"/>
              </w:rPr>
            </w:pPr>
            <w:r w:rsidRPr="00D82D9E">
              <w:rPr>
                <w:iCs/>
                <w:sz w:val="20"/>
                <w:szCs w:val="20"/>
                <w:lang w:val="en-GB"/>
              </w:rPr>
              <w:t>Overall F</w:t>
            </w:r>
          </w:p>
        </w:tc>
        <w:tc>
          <w:tcPr>
            <w:tcW w:w="810" w:type="dxa"/>
            <w:tcBorders>
              <w:top w:val="nil"/>
              <w:left w:val="nil"/>
              <w:bottom w:val="nil"/>
              <w:right w:val="nil"/>
            </w:tcBorders>
          </w:tcPr>
          <w:p w:rsidR="00E67B32" w:rsidRPr="00157FCE" w:rsidRDefault="00E67B32" w:rsidP="00BC1A96">
            <w:pPr>
              <w:spacing w:line="480" w:lineRule="auto"/>
              <w:jc w:val="center"/>
              <w:rPr>
                <w:iCs/>
                <w:sz w:val="20"/>
                <w:szCs w:val="20"/>
              </w:rPr>
            </w:pPr>
            <w:r>
              <w:rPr>
                <w:iCs/>
                <w:sz w:val="20"/>
                <w:szCs w:val="20"/>
              </w:rPr>
              <w:t>62</w:t>
            </w:r>
            <w:r w:rsidRPr="00157FCE">
              <w:rPr>
                <w:iCs/>
                <w:sz w:val="20"/>
                <w:szCs w:val="20"/>
              </w:rPr>
              <w:t>.</w:t>
            </w:r>
            <w:r>
              <w:rPr>
                <w:iCs/>
                <w:sz w:val="20"/>
                <w:szCs w:val="20"/>
              </w:rPr>
              <w:t>41</w:t>
            </w:r>
            <w:r>
              <w:rPr>
                <w:sz w:val="20"/>
                <w:szCs w:val="20"/>
                <w:vertAlign w:val="superscript"/>
              </w:rPr>
              <w:t>**</w:t>
            </w:r>
          </w:p>
        </w:tc>
        <w:tc>
          <w:tcPr>
            <w:tcW w:w="900" w:type="dxa"/>
            <w:tcBorders>
              <w:top w:val="nil"/>
              <w:left w:val="nil"/>
              <w:bottom w:val="nil"/>
              <w:right w:val="nil"/>
            </w:tcBorders>
          </w:tcPr>
          <w:p w:rsidR="00E67B32" w:rsidRPr="00157FCE" w:rsidRDefault="00E67B32" w:rsidP="00BC1A96">
            <w:pPr>
              <w:spacing w:line="480" w:lineRule="auto"/>
              <w:jc w:val="center"/>
              <w:rPr>
                <w:iCs/>
                <w:sz w:val="20"/>
                <w:szCs w:val="20"/>
              </w:rPr>
            </w:pPr>
            <w:r>
              <w:rPr>
                <w:iCs/>
                <w:sz w:val="20"/>
                <w:szCs w:val="20"/>
              </w:rPr>
              <w:t>32.97</w:t>
            </w:r>
            <w:r w:rsidRPr="00157FCE">
              <w:rPr>
                <w:sz w:val="20"/>
                <w:szCs w:val="20"/>
                <w:vertAlign w:val="superscript"/>
              </w:rPr>
              <w:t>**</w:t>
            </w:r>
          </w:p>
        </w:tc>
        <w:tc>
          <w:tcPr>
            <w:tcW w:w="900" w:type="dxa"/>
            <w:tcBorders>
              <w:top w:val="nil"/>
              <w:left w:val="nil"/>
              <w:bottom w:val="nil"/>
              <w:right w:val="nil"/>
            </w:tcBorders>
          </w:tcPr>
          <w:p w:rsidR="00E67B32" w:rsidRPr="00157FCE" w:rsidRDefault="00E67B32" w:rsidP="00BC1A96">
            <w:pPr>
              <w:spacing w:line="480" w:lineRule="auto"/>
              <w:jc w:val="center"/>
              <w:rPr>
                <w:sz w:val="20"/>
                <w:szCs w:val="20"/>
              </w:rPr>
            </w:pPr>
            <w:r>
              <w:rPr>
                <w:sz w:val="20"/>
                <w:szCs w:val="20"/>
              </w:rPr>
              <w:t>31</w:t>
            </w:r>
            <w:r w:rsidRPr="00157FCE">
              <w:rPr>
                <w:sz w:val="20"/>
                <w:szCs w:val="20"/>
              </w:rPr>
              <w:t>.</w:t>
            </w:r>
            <w:r>
              <w:rPr>
                <w:sz w:val="20"/>
                <w:szCs w:val="20"/>
              </w:rPr>
              <w:t>95</w:t>
            </w:r>
            <w:r w:rsidRPr="00157FCE">
              <w:rPr>
                <w:sz w:val="20"/>
                <w:szCs w:val="20"/>
                <w:vertAlign w:val="superscript"/>
              </w:rPr>
              <w:t>**</w:t>
            </w:r>
          </w:p>
        </w:tc>
        <w:tc>
          <w:tcPr>
            <w:tcW w:w="270" w:type="dxa"/>
            <w:tcBorders>
              <w:top w:val="nil"/>
              <w:left w:val="nil"/>
              <w:bottom w:val="nil"/>
              <w:right w:val="nil"/>
            </w:tcBorders>
          </w:tcPr>
          <w:p w:rsidR="00E67B32" w:rsidRPr="00D82D9E" w:rsidRDefault="00E67B32" w:rsidP="009C65C5">
            <w:pPr>
              <w:spacing w:line="480" w:lineRule="auto"/>
              <w:jc w:val="center"/>
              <w:rPr>
                <w:sz w:val="20"/>
                <w:szCs w:val="20"/>
                <w:lang w:val="en-GB"/>
              </w:rPr>
            </w:pPr>
          </w:p>
        </w:tc>
        <w:tc>
          <w:tcPr>
            <w:tcW w:w="990" w:type="dxa"/>
            <w:tcBorders>
              <w:top w:val="nil"/>
              <w:left w:val="nil"/>
              <w:bottom w:val="nil"/>
              <w:right w:val="nil"/>
            </w:tcBorders>
          </w:tcPr>
          <w:p w:rsidR="00E67B32" w:rsidRPr="00157FCE" w:rsidRDefault="00E67B32" w:rsidP="009C65C5">
            <w:pPr>
              <w:spacing w:line="480" w:lineRule="auto"/>
              <w:jc w:val="center"/>
              <w:rPr>
                <w:iCs/>
                <w:sz w:val="20"/>
                <w:szCs w:val="20"/>
              </w:rPr>
            </w:pPr>
            <w:r>
              <w:rPr>
                <w:sz w:val="20"/>
                <w:szCs w:val="20"/>
              </w:rPr>
              <w:t>324</w:t>
            </w:r>
            <w:r w:rsidRPr="00157FCE">
              <w:rPr>
                <w:sz w:val="20"/>
                <w:szCs w:val="20"/>
              </w:rPr>
              <w:t>.</w:t>
            </w:r>
            <w:r>
              <w:rPr>
                <w:sz w:val="20"/>
                <w:szCs w:val="20"/>
              </w:rPr>
              <w:t>81</w:t>
            </w:r>
            <w:r w:rsidRPr="00157FCE">
              <w:rPr>
                <w:sz w:val="20"/>
                <w:szCs w:val="20"/>
                <w:vertAlign w:val="superscript"/>
              </w:rPr>
              <w:t>**</w:t>
            </w:r>
          </w:p>
        </w:tc>
        <w:tc>
          <w:tcPr>
            <w:tcW w:w="900" w:type="dxa"/>
            <w:tcBorders>
              <w:top w:val="nil"/>
              <w:left w:val="nil"/>
              <w:bottom w:val="nil"/>
              <w:right w:val="nil"/>
            </w:tcBorders>
          </w:tcPr>
          <w:p w:rsidR="00E67B32" w:rsidRPr="00157FCE" w:rsidRDefault="00E67B32" w:rsidP="009C65C5">
            <w:pPr>
              <w:spacing w:line="480" w:lineRule="auto"/>
              <w:jc w:val="center"/>
              <w:rPr>
                <w:b/>
                <w:iCs/>
                <w:sz w:val="20"/>
                <w:szCs w:val="20"/>
              </w:rPr>
            </w:pPr>
            <w:r w:rsidRPr="00157FCE">
              <w:rPr>
                <w:sz w:val="20"/>
                <w:szCs w:val="20"/>
              </w:rPr>
              <w:t>1</w:t>
            </w:r>
            <w:r>
              <w:rPr>
                <w:sz w:val="20"/>
                <w:szCs w:val="20"/>
              </w:rPr>
              <w:t>66</w:t>
            </w:r>
            <w:r w:rsidRPr="00157FCE">
              <w:rPr>
                <w:sz w:val="20"/>
                <w:szCs w:val="20"/>
              </w:rPr>
              <w:t>.</w:t>
            </w:r>
            <w:r>
              <w:rPr>
                <w:sz w:val="20"/>
                <w:szCs w:val="20"/>
              </w:rPr>
              <w:t>10</w:t>
            </w:r>
            <w:r w:rsidRPr="00157FCE">
              <w:rPr>
                <w:sz w:val="20"/>
                <w:szCs w:val="20"/>
                <w:vertAlign w:val="superscript"/>
              </w:rPr>
              <w:t>**</w:t>
            </w:r>
          </w:p>
        </w:tc>
        <w:tc>
          <w:tcPr>
            <w:tcW w:w="900" w:type="dxa"/>
            <w:tcBorders>
              <w:top w:val="nil"/>
              <w:left w:val="nil"/>
              <w:bottom w:val="nil"/>
              <w:right w:val="nil"/>
            </w:tcBorders>
          </w:tcPr>
          <w:p w:rsidR="00E67B32" w:rsidRPr="00157FCE" w:rsidRDefault="00E67B32" w:rsidP="009C65C5">
            <w:pPr>
              <w:spacing w:line="480" w:lineRule="auto"/>
              <w:jc w:val="center"/>
              <w:rPr>
                <w:sz w:val="20"/>
                <w:szCs w:val="20"/>
              </w:rPr>
            </w:pPr>
            <w:r w:rsidRPr="00157FCE">
              <w:rPr>
                <w:sz w:val="20"/>
                <w:szCs w:val="20"/>
              </w:rPr>
              <w:t>1</w:t>
            </w:r>
            <w:r>
              <w:rPr>
                <w:sz w:val="20"/>
                <w:szCs w:val="20"/>
              </w:rPr>
              <w:t>48</w:t>
            </w:r>
            <w:r w:rsidRPr="00157FCE">
              <w:rPr>
                <w:sz w:val="20"/>
                <w:szCs w:val="20"/>
              </w:rPr>
              <w:t>.9</w:t>
            </w:r>
            <w:r>
              <w:rPr>
                <w:sz w:val="20"/>
                <w:szCs w:val="20"/>
              </w:rPr>
              <w:t>6</w:t>
            </w:r>
            <w:r w:rsidRPr="00157FCE">
              <w:rPr>
                <w:sz w:val="20"/>
                <w:szCs w:val="20"/>
                <w:vertAlign w:val="superscript"/>
              </w:rPr>
              <w:t>**</w:t>
            </w:r>
          </w:p>
        </w:tc>
        <w:tc>
          <w:tcPr>
            <w:tcW w:w="360" w:type="dxa"/>
            <w:tcBorders>
              <w:top w:val="nil"/>
              <w:left w:val="nil"/>
              <w:bottom w:val="nil"/>
              <w:right w:val="nil"/>
            </w:tcBorders>
          </w:tcPr>
          <w:p w:rsidR="00E67B32" w:rsidRDefault="00E67B32" w:rsidP="009C65C5">
            <w:pPr>
              <w:spacing w:line="480" w:lineRule="auto"/>
              <w:jc w:val="center"/>
              <w:rPr>
                <w:sz w:val="20"/>
                <w:szCs w:val="20"/>
              </w:rPr>
            </w:pPr>
          </w:p>
        </w:tc>
        <w:tc>
          <w:tcPr>
            <w:tcW w:w="1080" w:type="dxa"/>
            <w:tcBorders>
              <w:top w:val="nil"/>
              <w:left w:val="nil"/>
              <w:bottom w:val="nil"/>
              <w:right w:val="nil"/>
            </w:tcBorders>
          </w:tcPr>
          <w:p w:rsidR="00E67B32" w:rsidRPr="00157FCE" w:rsidRDefault="00E67B32" w:rsidP="009C65C5">
            <w:pPr>
              <w:spacing w:line="480" w:lineRule="auto"/>
              <w:jc w:val="center"/>
              <w:rPr>
                <w:sz w:val="20"/>
                <w:szCs w:val="20"/>
              </w:rPr>
            </w:pPr>
            <w:r>
              <w:rPr>
                <w:sz w:val="20"/>
                <w:szCs w:val="20"/>
              </w:rPr>
              <w:t>271.85</w:t>
            </w:r>
            <w:r w:rsidRPr="00157FCE">
              <w:rPr>
                <w:sz w:val="20"/>
                <w:szCs w:val="20"/>
                <w:vertAlign w:val="superscript"/>
              </w:rPr>
              <w:t>**</w:t>
            </w:r>
          </w:p>
        </w:tc>
        <w:tc>
          <w:tcPr>
            <w:tcW w:w="1170" w:type="dxa"/>
            <w:tcBorders>
              <w:top w:val="nil"/>
              <w:left w:val="nil"/>
              <w:bottom w:val="nil"/>
              <w:right w:val="nil"/>
            </w:tcBorders>
          </w:tcPr>
          <w:p w:rsidR="00E67B32" w:rsidRPr="00157FCE" w:rsidRDefault="00E67B32" w:rsidP="009C65C5">
            <w:pPr>
              <w:spacing w:line="480" w:lineRule="auto"/>
              <w:jc w:val="center"/>
              <w:rPr>
                <w:sz w:val="20"/>
                <w:szCs w:val="20"/>
              </w:rPr>
            </w:pPr>
            <w:r w:rsidRPr="00157FCE">
              <w:rPr>
                <w:sz w:val="20"/>
                <w:szCs w:val="20"/>
              </w:rPr>
              <w:t>1</w:t>
            </w:r>
            <w:r>
              <w:rPr>
                <w:sz w:val="20"/>
                <w:szCs w:val="20"/>
              </w:rPr>
              <w:t>38</w:t>
            </w:r>
            <w:r w:rsidRPr="00157FCE">
              <w:rPr>
                <w:sz w:val="20"/>
                <w:szCs w:val="20"/>
              </w:rPr>
              <w:t>.</w:t>
            </w:r>
            <w:r>
              <w:rPr>
                <w:sz w:val="20"/>
                <w:szCs w:val="20"/>
              </w:rPr>
              <w:t>78</w:t>
            </w:r>
            <w:r w:rsidRPr="00157FCE">
              <w:rPr>
                <w:sz w:val="20"/>
                <w:szCs w:val="20"/>
                <w:vertAlign w:val="superscript"/>
              </w:rPr>
              <w:t>**</w:t>
            </w:r>
          </w:p>
        </w:tc>
        <w:tc>
          <w:tcPr>
            <w:tcW w:w="1260" w:type="dxa"/>
            <w:gridSpan w:val="2"/>
            <w:tcBorders>
              <w:top w:val="nil"/>
              <w:left w:val="nil"/>
              <w:bottom w:val="nil"/>
              <w:right w:val="nil"/>
            </w:tcBorders>
          </w:tcPr>
          <w:p w:rsidR="00E67B32" w:rsidRPr="00157FCE" w:rsidRDefault="00E67B32" w:rsidP="009C65C5">
            <w:pPr>
              <w:spacing w:line="480" w:lineRule="auto"/>
              <w:jc w:val="center"/>
              <w:rPr>
                <w:sz w:val="20"/>
                <w:szCs w:val="20"/>
              </w:rPr>
            </w:pPr>
            <w:r w:rsidRPr="00157FCE">
              <w:rPr>
                <w:sz w:val="20"/>
                <w:szCs w:val="20"/>
              </w:rPr>
              <w:t>1</w:t>
            </w:r>
            <w:r>
              <w:rPr>
                <w:sz w:val="20"/>
                <w:szCs w:val="20"/>
              </w:rPr>
              <w:t>22</w:t>
            </w:r>
            <w:r w:rsidRPr="00157FCE">
              <w:rPr>
                <w:sz w:val="20"/>
                <w:szCs w:val="20"/>
              </w:rPr>
              <w:t>.</w:t>
            </w:r>
            <w:r>
              <w:rPr>
                <w:sz w:val="20"/>
                <w:szCs w:val="20"/>
              </w:rPr>
              <w:t>11</w:t>
            </w:r>
            <w:r w:rsidRPr="00157FCE">
              <w:rPr>
                <w:sz w:val="20"/>
                <w:szCs w:val="20"/>
                <w:vertAlign w:val="superscript"/>
              </w:rPr>
              <w:t>**</w:t>
            </w:r>
          </w:p>
        </w:tc>
      </w:tr>
      <w:tr w:rsidR="00E67B32" w:rsidRPr="00D82D9E" w:rsidTr="005E5451">
        <w:tc>
          <w:tcPr>
            <w:tcW w:w="2088" w:type="dxa"/>
            <w:tcBorders>
              <w:top w:val="nil"/>
              <w:left w:val="nil"/>
              <w:right w:val="nil"/>
            </w:tcBorders>
          </w:tcPr>
          <w:p w:rsidR="00E67B32" w:rsidRPr="00D82D9E" w:rsidRDefault="00E67B32" w:rsidP="009C65C5">
            <w:pPr>
              <w:spacing w:line="480" w:lineRule="auto"/>
              <w:rPr>
                <w:i/>
                <w:iCs/>
                <w:sz w:val="20"/>
                <w:szCs w:val="20"/>
                <w:lang w:val="en-GB"/>
              </w:rPr>
            </w:pPr>
            <w:r w:rsidRPr="00D82D9E">
              <w:rPr>
                <w:i/>
                <w:iCs/>
                <w:sz w:val="20"/>
                <w:szCs w:val="20"/>
                <w:lang w:val="en-GB"/>
              </w:rPr>
              <w:t>Df</w:t>
            </w:r>
          </w:p>
        </w:tc>
        <w:tc>
          <w:tcPr>
            <w:tcW w:w="810" w:type="dxa"/>
            <w:tcBorders>
              <w:top w:val="nil"/>
              <w:left w:val="nil"/>
              <w:right w:val="nil"/>
            </w:tcBorders>
          </w:tcPr>
          <w:p w:rsidR="00E67B32" w:rsidRPr="00157FCE" w:rsidRDefault="00E67B32" w:rsidP="004106B7">
            <w:pPr>
              <w:spacing w:line="480" w:lineRule="auto"/>
              <w:jc w:val="center"/>
              <w:rPr>
                <w:iCs/>
                <w:sz w:val="20"/>
                <w:szCs w:val="20"/>
              </w:rPr>
            </w:pPr>
            <w:r>
              <w:rPr>
                <w:sz w:val="20"/>
                <w:szCs w:val="20"/>
              </w:rPr>
              <w:t xml:space="preserve">3, </w:t>
            </w:r>
            <w:r w:rsidR="004106B7">
              <w:rPr>
                <w:sz w:val="20"/>
                <w:szCs w:val="20"/>
              </w:rPr>
              <w:t>149</w:t>
            </w:r>
          </w:p>
        </w:tc>
        <w:tc>
          <w:tcPr>
            <w:tcW w:w="900" w:type="dxa"/>
            <w:tcBorders>
              <w:top w:val="nil"/>
              <w:left w:val="nil"/>
              <w:right w:val="nil"/>
            </w:tcBorders>
          </w:tcPr>
          <w:p w:rsidR="00E67B32" w:rsidRPr="00157FCE" w:rsidRDefault="00E67B32" w:rsidP="004106B7">
            <w:pPr>
              <w:spacing w:line="480" w:lineRule="auto"/>
              <w:jc w:val="center"/>
              <w:rPr>
                <w:i/>
                <w:iCs/>
                <w:sz w:val="20"/>
                <w:szCs w:val="20"/>
              </w:rPr>
            </w:pPr>
            <w:r>
              <w:rPr>
                <w:sz w:val="20"/>
                <w:szCs w:val="20"/>
              </w:rPr>
              <w:t xml:space="preserve">6, </w:t>
            </w:r>
            <w:r w:rsidR="004106B7">
              <w:rPr>
                <w:sz w:val="20"/>
                <w:szCs w:val="20"/>
              </w:rPr>
              <w:t>146</w:t>
            </w:r>
          </w:p>
        </w:tc>
        <w:tc>
          <w:tcPr>
            <w:tcW w:w="900" w:type="dxa"/>
            <w:tcBorders>
              <w:top w:val="nil"/>
              <w:left w:val="nil"/>
              <w:right w:val="nil"/>
            </w:tcBorders>
          </w:tcPr>
          <w:p w:rsidR="00E67B32" w:rsidRPr="00157FCE" w:rsidRDefault="00E67B32" w:rsidP="004106B7">
            <w:pPr>
              <w:spacing w:line="480" w:lineRule="auto"/>
              <w:jc w:val="center"/>
              <w:rPr>
                <w:sz w:val="20"/>
                <w:szCs w:val="20"/>
              </w:rPr>
            </w:pPr>
            <w:r>
              <w:rPr>
                <w:sz w:val="20"/>
                <w:szCs w:val="20"/>
              </w:rPr>
              <w:t xml:space="preserve">7, </w:t>
            </w:r>
            <w:r w:rsidR="004106B7">
              <w:rPr>
                <w:sz w:val="20"/>
                <w:szCs w:val="20"/>
              </w:rPr>
              <w:t>145</w:t>
            </w:r>
          </w:p>
        </w:tc>
        <w:tc>
          <w:tcPr>
            <w:tcW w:w="270" w:type="dxa"/>
            <w:tcBorders>
              <w:top w:val="nil"/>
              <w:left w:val="nil"/>
              <w:right w:val="nil"/>
            </w:tcBorders>
          </w:tcPr>
          <w:p w:rsidR="00E67B32" w:rsidRPr="00D82D9E" w:rsidRDefault="00E67B32" w:rsidP="009C65C5">
            <w:pPr>
              <w:spacing w:line="480" w:lineRule="auto"/>
              <w:jc w:val="center"/>
              <w:rPr>
                <w:sz w:val="20"/>
                <w:szCs w:val="20"/>
                <w:lang w:val="en-GB"/>
              </w:rPr>
            </w:pPr>
          </w:p>
        </w:tc>
        <w:tc>
          <w:tcPr>
            <w:tcW w:w="990" w:type="dxa"/>
            <w:tcBorders>
              <w:top w:val="nil"/>
              <w:left w:val="nil"/>
              <w:right w:val="nil"/>
            </w:tcBorders>
          </w:tcPr>
          <w:p w:rsidR="00E67B32" w:rsidRPr="00157FCE" w:rsidRDefault="00E67B32" w:rsidP="00991FA6">
            <w:pPr>
              <w:spacing w:line="480" w:lineRule="auto"/>
              <w:jc w:val="center"/>
              <w:rPr>
                <w:iCs/>
                <w:sz w:val="20"/>
                <w:szCs w:val="20"/>
              </w:rPr>
            </w:pPr>
            <w:r>
              <w:rPr>
                <w:sz w:val="20"/>
                <w:szCs w:val="20"/>
              </w:rPr>
              <w:t>3, 359</w:t>
            </w:r>
          </w:p>
        </w:tc>
        <w:tc>
          <w:tcPr>
            <w:tcW w:w="900" w:type="dxa"/>
            <w:tcBorders>
              <w:top w:val="nil"/>
              <w:left w:val="nil"/>
              <w:right w:val="nil"/>
            </w:tcBorders>
          </w:tcPr>
          <w:p w:rsidR="00E67B32" w:rsidRPr="00157FCE" w:rsidRDefault="00E67B32" w:rsidP="00991FA6">
            <w:pPr>
              <w:spacing w:line="480" w:lineRule="auto"/>
              <w:jc w:val="center"/>
              <w:rPr>
                <w:i/>
                <w:iCs/>
                <w:sz w:val="20"/>
                <w:szCs w:val="20"/>
              </w:rPr>
            </w:pPr>
            <w:r>
              <w:rPr>
                <w:sz w:val="20"/>
                <w:szCs w:val="20"/>
              </w:rPr>
              <w:t>6, 356</w:t>
            </w:r>
          </w:p>
        </w:tc>
        <w:tc>
          <w:tcPr>
            <w:tcW w:w="900" w:type="dxa"/>
            <w:tcBorders>
              <w:top w:val="nil"/>
              <w:left w:val="nil"/>
              <w:right w:val="nil"/>
            </w:tcBorders>
          </w:tcPr>
          <w:p w:rsidR="00E67B32" w:rsidRPr="00157FCE" w:rsidRDefault="00E67B32" w:rsidP="009C65C5">
            <w:pPr>
              <w:spacing w:line="480" w:lineRule="auto"/>
              <w:jc w:val="center"/>
              <w:rPr>
                <w:sz w:val="20"/>
                <w:szCs w:val="20"/>
              </w:rPr>
            </w:pPr>
            <w:r>
              <w:rPr>
                <w:sz w:val="20"/>
                <w:szCs w:val="20"/>
              </w:rPr>
              <w:t>7, 355</w:t>
            </w:r>
          </w:p>
        </w:tc>
        <w:tc>
          <w:tcPr>
            <w:tcW w:w="360" w:type="dxa"/>
            <w:tcBorders>
              <w:top w:val="nil"/>
              <w:left w:val="nil"/>
              <w:right w:val="nil"/>
            </w:tcBorders>
          </w:tcPr>
          <w:p w:rsidR="00E67B32" w:rsidRDefault="00E67B32" w:rsidP="009C65C5">
            <w:pPr>
              <w:spacing w:line="480" w:lineRule="auto"/>
              <w:jc w:val="center"/>
              <w:rPr>
                <w:sz w:val="20"/>
                <w:szCs w:val="20"/>
              </w:rPr>
            </w:pPr>
          </w:p>
        </w:tc>
        <w:tc>
          <w:tcPr>
            <w:tcW w:w="1080" w:type="dxa"/>
            <w:tcBorders>
              <w:top w:val="nil"/>
              <w:left w:val="nil"/>
              <w:right w:val="nil"/>
            </w:tcBorders>
          </w:tcPr>
          <w:p w:rsidR="00E67B32" w:rsidRPr="00157FCE" w:rsidRDefault="00E67B32" w:rsidP="006A6D50">
            <w:pPr>
              <w:spacing w:line="480" w:lineRule="auto"/>
              <w:jc w:val="center"/>
              <w:rPr>
                <w:iCs/>
                <w:sz w:val="20"/>
                <w:szCs w:val="20"/>
              </w:rPr>
            </w:pPr>
            <w:r>
              <w:rPr>
                <w:sz w:val="20"/>
                <w:szCs w:val="20"/>
              </w:rPr>
              <w:t>3, 359</w:t>
            </w:r>
          </w:p>
        </w:tc>
        <w:tc>
          <w:tcPr>
            <w:tcW w:w="1170" w:type="dxa"/>
            <w:tcBorders>
              <w:top w:val="nil"/>
              <w:left w:val="nil"/>
              <w:right w:val="nil"/>
            </w:tcBorders>
          </w:tcPr>
          <w:p w:rsidR="00E67B32" w:rsidRPr="00157FCE" w:rsidRDefault="00E67B32" w:rsidP="006A6D50">
            <w:pPr>
              <w:spacing w:line="480" w:lineRule="auto"/>
              <w:jc w:val="center"/>
              <w:rPr>
                <w:i/>
                <w:iCs/>
                <w:sz w:val="20"/>
                <w:szCs w:val="20"/>
              </w:rPr>
            </w:pPr>
            <w:r>
              <w:rPr>
                <w:sz w:val="20"/>
                <w:szCs w:val="20"/>
              </w:rPr>
              <w:t>6, 356</w:t>
            </w:r>
          </w:p>
        </w:tc>
        <w:tc>
          <w:tcPr>
            <w:tcW w:w="1260" w:type="dxa"/>
            <w:gridSpan w:val="2"/>
            <w:tcBorders>
              <w:top w:val="nil"/>
              <w:left w:val="nil"/>
              <w:right w:val="nil"/>
            </w:tcBorders>
          </w:tcPr>
          <w:p w:rsidR="00E67B32" w:rsidRPr="00157FCE" w:rsidRDefault="00E67B32" w:rsidP="006A6D50">
            <w:pPr>
              <w:spacing w:line="480" w:lineRule="auto"/>
              <w:jc w:val="center"/>
              <w:rPr>
                <w:sz w:val="20"/>
                <w:szCs w:val="20"/>
              </w:rPr>
            </w:pPr>
            <w:r>
              <w:rPr>
                <w:sz w:val="20"/>
                <w:szCs w:val="20"/>
              </w:rPr>
              <w:t>7, 355</w:t>
            </w:r>
          </w:p>
        </w:tc>
      </w:tr>
    </w:tbl>
    <w:p w:rsidR="00E67B32" w:rsidRDefault="00E67B32" w:rsidP="004E48D4">
      <w:pPr>
        <w:pStyle w:val="PlainText"/>
        <w:tabs>
          <w:tab w:val="right" w:pos="900"/>
          <w:tab w:val="left" w:pos="1080"/>
        </w:tabs>
        <w:rPr>
          <w:rFonts w:ascii="Times New Roman" w:hAnsi="Times New Roman"/>
        </w:rPr>
      </w:pPr>
      <w:r w:rsidRPr="00F351CB">
        <w:rPr>
          <w:rFonts w:ascii="Times New Roman" w:hAnsi="Times New Roman"/>
          <w:vertAlign w:val="superscript"/>
        </w:rPr>
        <w:t>*</w:t>
      </w:r>
      <w:r w:rsidRPr="00F351CB">
        <w:rPr>
          <w:rFonts w:ascii="Times New Roman" w:hAnsi="Times New Roman"/>
          <w:i/>
        </w:rPr>
        <w:t>p</w:t>
      </w:r>
      <w:r w:rsidRPr="00F351CB">
        <w:rPr>
          <w:rFonts w:ascii="Times New Roman" w:hAnsi="Times New Roman"/>
        </w:rPr>
        <w:t xml:space="preserve"> &lt; .05</w:t>
      </w:r>
      <w:r>
        <w:rPr>
          <w:rFonts w:ascii="Times New Roman" w:hAnsi="Times New Roman"/>
        </w:rPr>
        <w:t xml:space="preserve">     **p &lt; .01  </w:t>
      </w:r>
    </w:p>
    <w:p w:rsidR="00E67B32" w:rsidRDefault="00E67B32" w:rsidP="004E48D4">
      <w:pPr>
        <w:pStyle w:val="PlainText"/>
        <w:tabs>
          <w:tab w:val="right" w:pos="900"/>
          <w:tab w:val="left" w:pos="1080"/>
        </w:tabs>
        <w:rPr>
          <w:rFonts w:ascii="Times New Roman" w:hAnsi="Times New Roman"/>
        </w:rPr>
      </w:pPr>
    </w:p>
    <w:p w:rsidR="00E67B32" w:rsidRDefault="00E67B32" w:rsidP="004E48D4">
      <w:pPr>
        <w:pStyle w:val="PlainText"/>
        <w:tabs>
          <w:tab w:val="right" w:pos="900"/>
          <w:tab w:val="left" w:pos="1080"/>
        </w:tabs>
        <w:rPr>
          <w:rFonts w:ascii="Times New Roman" w:hAnsi="Times New Roman"/>
        </w:rPr>
      </w:pPr>
    </w:p>
    <w:p w:rsidR="00E67B32" w:rsidRDefault="00E67B32" w:rsidP="00841196">
      <w:r>
        <w:t xml:space="preserve">Table 3. </w:t>
      </w:r>
      <w:r w:rsidR="000E3BDD">
        <w:t>Ana</w:t>
      </w:r>
      <w:r w:rsidRPr="008F436F">
        <w:t xml:space="preserve">lyses of variance for effects of </w:t>
      </w:r>
      <w:r>
        <w:t>outcome fa</w:t>
      </w:r>
      <w:r w:rsidR="000E3BDD">
        <w:t xml:space="preserve">vorability </w:t>
      </w:r>
      <w:r>
        <w:t xml:space="preserve">procedural fairness, and trust on organizational attraction and trust in the HR Manager (Study 3) </w:t>
      </w:r>
    </w:p>
    <w:p w:rsidR="00E67B32" w:rsidRDefault="00E67B32" w:rsidP="00841196"/>
    <w:tbl>
      <w:tblPr>
        <w:tblW w:w="15311" w:type="dxa"/>
        <w:tblInd w:w="-1152" w:type="dxa"/>
        <w:tblBorders>
          <w:top w:val="single" w:sz="4" w:space="0" w:color="auto"/>
        </w:tblBorders>
        <w:tblLayout w:type="fixed"/>
        <w:tblLook w:val="0000" w:firstRow="0" w:lastRow="0" w:firstColumn="0" w:lastColumn="0" w:noHBand="0" w:noVBand="0"/>
      </w:tblPr>
      <w:tblGrid>
        <w:gridCol w:w="1260"/>
        <w:gridCol w:w="891"/>
        <w:gridCol w:w="901"/>
        <w:gridCol w:w="540"/>
        <w:gridCol w:w="801"/>
        <w:gridCol w:w="901"/>
        <w:gridCol w:w="720"/>
        <w:gridCol w:w="810"/>
        <w:gridCol w:w="837"/>
        <w:gridCol w:w="693"/>
        <w:gridCol w:w="827"/>
        <w:gridCol w:w="934"/>
        <w:gridCol w:w="630"/>
        <w:gridCol w:w="876"/>
        <w:gridCol w:w="836"/>
        <w:gridCol w:w="604"/>
        <w:gridCol w:w="26"/>
        <w:gridCol w:w="720"/>
        <w:gridCol w:w="902"/>
        <w:gridCol w:w="591"/>
        <w:gridCol w:w="11"/>
      </w:tblGrid>
      <w:tr w:rsidR="00E67B32" w:rsidRPr="00352F7F" w:rsidTr="009A34F8">
        <w:tc>
          <w:tcPr>
            <w:tcW w:w="1260" w:type="dxa"/>
            <w:tcBorders>
              <w:top w:val="single" w:sz="4" w:space="0" w:color="auto"/>
              <w:bottom w:val="single" w:sz="4" w:space="0" w:color="auto"/>
            </w:tcBorders>
          </w:tcPr>
          <w:p w:rsidR="00E67B32" w:rsidRPr="00352F7F" w:rsidRDefault="00E67B32" w:rsidP="002B6076">
            <w:pPr>
              <w:rPr>
                <w:sz w:val="18"/>
                <w:szCs w:val="18"/>
                <w:lang w:val="en-GB"/>
              </w:rPr>
            </w:pPr>
          </w:p>
        </w:tc>
        <w:tc>
          <w:tcPr>
            <w:tcW w:w="7094" w:type="dxa"/>
            <w:gridSpan w:val="9"/>
            <w:tcBorders>
              <w:top w:val="single" w:sz="4" w:space="0" w:color="auto"/>
              <w:bottom w:val="single" w:sz="4" w:space="0" w:color="auto"/>
            </w:tcBorders>
          </w:tcPr>
          <w:p w:rsidR="00E67B32" w:rsidRPr="00352F7F" w:rsidRDefault="00E67B32" w:rsidP="002B6076">
            <w:pPr>
              <w:spacing w:before="40" w:after="40"/>
              <w:jc w:val="center"/>
              <w:rPr>
                <w:sz w:val="18"/>
                <w:szCs w:val="18"/>
                <w:lang w:val="en-GB"/>
              </w:rPr>
            </w:pPr>
            <w:r w:rsidRPr="00352F7F">
              <w:rPr>
                <w:sz w:val="18"/>
                <w:szCs w:val="18"/>
                <w:lang w:val="en-GB"/>
              </w:rPr>
              <w:t xml:space="preserve"> DV: Organizational Attraction</w:t>
            </w:r>
          </w:p>
        </w:tc>
        <w:tc>
          <w:tcPr>
            <w:tcW w:w="6957" w:type="dxa"/>
            <w:gridSpan w:val="11"/>
            <w:tcBorders>
              <w:top w:val="single" w:sz="4" w:space="0" w:color="auto"/>
              <w:bottom w:val="single" w:sz="4" w:space="0" w:color="auto"/>
            </w:tcBorders>
          </w:tcPr>
          <w:p w:rsidR="00E67B32" w:rsidRPr="00352F7F" w:rsidRDefault="00E67B32" w:rsidP="002B6076">
            <w:pPr>
              <w:spacing w:before="40" w:after="40"/>
              <w:jc w:val="center"/>
              <w:rPr>
                <w:sz w:val="18"/>
                <w:szCs w:val="18"/>
                <w:lang w:val="en-GB"/>
              </w:rPr>
            </w:pPr>
            <w:r w:rsidRPr="00352F7F">
              <w:rPr>
                <w:sz w:val="18"/>
                <w:szCs w:val="18"/>
                <w:lang w:val="en-GB"/>
              </w:rPr>
              <w:t>DV: Trust in the HR Manager</w:t>
            </w:r>
          </w:p>
        </w:tc>
      </w:tr>
      <w:tr w:rsidR="00E67B32" w:rsidRPr="00352F7F" w:rsidTr="004E31A2">
        <w:trPr>
          <w:trHeight w:val="395"/>
        </w:trPr>
        <w:tc>
          <w:tcPr>
            <w:tcW w:w="1260" w:type="dxa"/>
            <w:tcBorders>
              <w:top w:val="single" w:sz="4" w:space="0" w:color="auto"/>
              <w:bottom w:val="single" w:sz="4" w:space="0" w:color="auto"/>
            </w:tcBorders>
          </w:tcPr>
          <w:p w:rsidR="00E67B32" w:rsidRPr="00352F7F" w:rsidRDefault="00E67B32" w:rsidP="002B6076">
            <w:pPr>
              <w:rPr>
                <w:sz w:val="18"/>
                <w:szCs w:val="18"/>
                <w:lang w:val="en-GB"/>
              </w:rPr>
            </w:pPr>
          </w:p>
        </w:tc>
        <w:tc>
          <w:tcPr>
            <w:tcW w:w="2332" w:type="dxa"/>
            <w:gridSpan w:val="3"/>
            <w:tcBorders>
              <w:top w:val="single" w:sz="4" w:space="0" w:color="auto"/>
              <w:bottom w:val="single" w:sz="4" w:space="0" w:color="auto"/>
            </w:tcBorders>
          </w:tcPr>
          <w:p w:rsidR="00E67B32" w:rsidRPr="00352F7F" w:rsidRDefault="00E67B32" w:rsidP="004E31A2">
            <w:pPr>
              <w:spacing w:before="40"/>
              <w:jc w:val="center"/>
              <w:rPr>
                <w:sz w:val="18"/>
                <w:szCs w:val="18"/>
                <w:lang w:val="en-GB"/>
              </w:rPr>
            </w:pPr>
            <w:r w:rsidRPr="00352F7F">
              <w:rPr>
                <w:sz w:val="18"/>
                <w:szCs w:val="18"/>
                <w:lang w:val="en-GB"/>
              </w:rPr>
              <w:t xml:space="preserve">Step </w:t>
            </w:r>
            <w:r>
              <w:rPr>
                <w:sz w:val="18"/>
                <w:szCs w:val="18"/>
                <w:lang w:val="en-GB"/>
              </w:rPr>
              <w:t>1</w:t>
            </w:r>
          </w:p>
        </w:tc>
        <w:tc>
          <w:tcPr>
            <w:tcW w:w="2422" w:type="dxa"/>
            <w:gridSpan w:val="3"/>
            <w:tcBorders>
              <w:top w:val="single" w:sz="4" w:space="0" w:color="auto"/>
              <w:bottom w:val="single" w:sz="4" w:space="0" w:color="auto"/>
            </w:tcBorders>
          </w:tcPr>
          <w:p w:rsidR="00E67B32" w:rsidRPr="004E31A2" w:rsidRDefault="00E67B32" w:rsidP="004E31A2">
            <w:pPr>
              <w:spacing w:before="40"/>
              <w:jc w:val="center"/>
              <w:rPr>
                <w:sz w:val="18"/>
                <w:szCs w:val="18"/>
                <w:lang w:val="en-GB"/>
              </w:rPr>
            </w:pPr>
            <w:r w:rsidRPr="00352F7F">
              <w:rPr>
                <w:sz w:val="18"/>
                <w:szCs w:val="18"/>
                <w:lang w:val="en-GB"/>
              </w:rPr>
              <w:t>Step 2</w:t>
            </w:r>
          </w:p>
        </w:tc>
        <w:tc>
          <w:tcPr>
            <w:tcW w:w="2340" w:type="dxa"/>
            <w:gridSpan w:val="3"/>
            <w:tcBorders>
              <w:top w:val="single" w:sz="4" w:space="0" w:color="auto"/>
              <w:bottom w:val="single" w:sz="4" w:space="0" w:color="auto"/>
            </w:tcBorders>
          </w:tcPr>
          <w:p w:rsidR="00E67B32" w:rsidRPr="004E31A2" w:rsidRDefault="00E67B32" w:rsidP="004E31A2">
            <w:pPr>
              <w:spacing w:before="40"/>
              <w:jc w:val="center"/>
              <w:rPr>
                <w:sz w:val="18"/>
                <w:szCs w:val="18"/>
                <w:lang w:val="en-GB"/>
              </w:rPr>
            </w:pPr>
            <w:r w:rsidRPr="00352F7F">
              <w:rPr>
                <w:sz w:val="18"/>
                <w:szCs w:val="18"/>
                <w:lang w:val="en-GB"/>
              </w:rPr>
              <w:t>Step 3</w:t>
            </w:r>
          </w:p>
        </w:tc>
        <w:tc>
          <w:tcPr>
            <w:tcW w:w="2391" w:type="dxa"/>
            <w:gridSpan w:val="3"/>
            <w:tcBorders>
              <w:top w:val="single" w:sz="4" w:space="0" w:color="auto"/>
              <w:bottom w:val="single" w:sz="4" w:space="0" w:color="auto"/>
            </w:tcBorders>
          </w:tcPr>
          <w:p w:rsidR="00E67B32" w:rsidRPr="00352F7F" w:rsidRDefault="00E67B32" w:rsidP="004E31A2">
            <w:pPr>
              <w:spacing w:before="40"/>
              <w:jc w:val="center"/>
              <w:rPr>
                <w:sz w:val="18"/>
                <w:szCs w:val="18"/>
                <w:lang w:val="en-GB"/>
              </w:rPr>
            </w:pPr>
            <w:r w:rsidRPr="00352F7F">
              <w:rPr>
                <w:sz w:val="18"/>
                <w:szCs w:val="18"/>
                <w:lang w:val="en-GB"/>
              </w:rPr>
              <w:t>Step 1</w:t>
            </w:r>
          </w:p>
        </w:tc>
        <w:tc>
          <w:tcPr>
            <w:tcW w:w="2316" w:type="dxa"/>
            <w:gridSpan w:val="3"/>
            <w:tcBorders>
              <w:top w:val="single" w:sz="4" w:space="0" w:color="auto"/>
              <w:bottom w:val="single" w:sz="4" w:space="0" w:color="auto"/>
            </w:tcBorders>
          </w:tcPr>
          <w:p w:rsidR="00E67B32" w:rsidRPr="00352F7F" w:rsidRDefault="00E67B32" w:rsidP="004E31A2">
            <w:pPr>
              <w:spacing w:before="40"/>
              <w:jc w:val="center"/>
              <w:rPr>
                <w:sz w:val="18"/>
                <w:szCs w:val="18"/>
                <w:lang w:val="en-GB"/>
              </w:rPr>
            </w:pPr>
            <w:r w:rsidRPr="00352F7F">
              <w:rPr>
                <w:sz w:val="18"/>
                <w:szCs w:val="18"/>
                <w:lang w:val="en-GB"/>
              </w:rPr>
              <w:t>Step 2</w:t>
            </w:r>
          </w:p>
        </w:tc>
        <w:tc>
          <w:tcPr>
            <w:tcW w:w="2250" w:type="dxa"/>
            <w:gridSpan w:val="5"/>
            <w:tcBorders>
              <w:top w:val="single" w:sz="4" w:space="0" w:color="auto"/>
              <w:bottom w:val="single" w:sz="4" w:space="0" w:color="auto"/>
            </w:tcBorders>
          </w:tcPr>
          <w:p w:rsidR="00E67B32" w:rsidRPr="00352F7F" w:rsidRDefault="00E67B32" w:rsidP="004E31A2">
            <w:pPr>
              <w:spacing w:before="40"/>
              <w:jc w:val="center"/>
              <w:rPr>
                <w:sz w:val="18"/>
                <w:szCs w:val="18"/>
                <w:lang w:val="en-GB"/>
              </w:rPr>
            </w:pPr>
            <w:r w:rsidRPr="00352F7F">
              <w:rPr>
                <w:sz w:val="18"/>
                <w:szCs w:val="18"/>
                <w:lang w:val="en-GB"/>
              </w:rPr>
              <w:t>Step 3</w:t>
            </w:r>
          </w:p>
        </w:tc>
      </w:tr>
      <w:tr w:rsidR="00E67B32" w:rsidRPr="00352F7F" w:rsidTr="009A34F8">
        <w:trPr>
          <w:gridAfter w:val="1"/>
          <w:wAfter w:w="11" w:type="dxa"/>
        </w:trPr>
        <w:tc>
          <w:tcPr>
            <w:tcW w:w="1260" w:type="dxa"/>
            <w:tcBorders>
              <w:top w:val="nil"/>
              <w:bottom w:val="single" w:sz="4" w:space="0" w:color="auto"/>
            </w:tcBorders>
            <w:vAlign w:val="center"/>
          </w:tcPr>
          <w:p w:rsidR="00E67B32" w:rsidRPr="00352F7F" w:rsidRDefault="00E67B32" w:rsidP="00841196">
            <w:pPr>
              <w:jc w:val="center"/>
              <w:rPr>
                <w:sz w:val="18"/>
                <w:szCs w:val="18"/>
                <w:lang w:val="en-GB"/>
              </w:rPr>
            </w:pPr>
          </w:p>
        </w:tc>
        <w:tc>
          <w:tcPr>
            <w:tcW w:w="891" w:type="dxa"/>
            <w:tcBorders>
              <w:top w:val="nil"/>
              <w:bottom w:val="single" w:sz="4" w:space="0" w:color="auto"/>
            </w:tcBorders>
            <w:vAlign w:val="center"/>
          </w:tcPr>
          <w:p w:rsidR="00E67B32" w:rsidRPr="00352F7F" w:rsidRDefault="00E67B32" w:rsidP="00841196">
            <w:pPr>
              <w:spacing w:before="40" w:after="40"/>
              <w:jc w:val="center"/>
              <w:rPr>
                <w:sz w:val="18"/>
                <w:szCs w:val="18"/>
                <w:lang w:val="en-GB"/>
              </w:rPr>
            </w:pPr>
            <w:r w:rsidRPr="00352F7F">
              <w:rPr>
                <w:sz w:val="18"/>
                <w:szCs w:val="18"/>
                <w:lang w:val="en-GB"/>
              </w:rPr>
              <w:t>MS</w:t>
            </w:r>
          </w:p>
        </w:tc>
        <w:tc>
          <w:tcPr>
            <w:tcW w:w="901" w:type="dxa"/>
            <w:tcBorders>
              <w:top w:val="nil"/>
              <w:bottom w:val="single" w:sz="4" w:space="0" w:color="auto"/>
            </w:tcBorders>
            <w:vAlign w:val="center"/>
          </w:tcPr>
          <w:p w:rsidR="00E67B32" w:rsidRPr="00352F7F" w:rsidRDefault="00E67B32" w:rsidP="00841196">
            <w:pPr>
              <w:spacing w:before="40" w:after="40"/>
              <w:jc w:val="center"/>
              <w:rPr>
                <w:sz w:val="18"/>
                <w:szCs w:val="18"/>
                <w:lang w:val="en-GB"/>
              </w:rPr>
            </w:pPr>
            <w:r w:rsidRPr="00352F7F">
              <w:rPr>
                <w:sz w:val="18"/>
                <w:szCs w:val="18"/>
                <w:lang w:val="en-GB"/>
              </w:rPr>
              <w:t>F</w:t>
            </w:r>
          </w:p>
        </w:tc>
        <w:tc>
          <w:tcPr>
            <w:tcW w:w="540" w:type="dxa"/>
            <w:tcBorders>
              <w:top w:val="nil"/>
              <w:bottom w:val="single" w:sz="4" w:space="0" w:color="auto"/>
            </w:tcBorders>
          </w:tcPr>
          <w:p w:rsidR="00E67B32" w:rsidRPr="00352F7F" w:rsidRDefault="00E67B32" w:rsidP="00841196">
            <w:pPr>
              <w:spacing w:before="40" w:after="40"/>
              <w:jc w:val="center"/>
              <w:rPr>
                <w:sz w:val="18"/>
                <w:szCs w:val="18"/>
                <w:lang w:val="en-GB"/>
              </w:rPr>
            </w:pPr>
            <w:r w:rsidRPr="00352F7F">
              <w:rPr>
                <w:spacing w:val="-3"/>
                <w:sz w:val="18"/>
                <w:szCs w:val="18"/>
              </w:rPr>
              <w:sym w:font="Symbol" w:char="F068"/>
            </w:r>
            <w:r w:rsidRPr="00352F7F">
              <w:rPr>
                <w:spacing w:val="-3"/>
                <w:sz w:val="18"/>
                <w:szCs w:val="18"/>
              </w:rPr>
              <w:t>²</w:t>
            </w:r>
          </w:p>
        </w:tc>
        <w:tc>
          <w:tcPr>
            <w:tcW w:w="801" w:type="dxa"/>
            <w:tcBorders>
              <w:top w:val="nil"/>
              <w:bottom w:val="single" w:sz="4" w:space="0" w:color="auto"/>
            </w:tcBorders>
            <w:vAlign w:val="center"/>
          </w:tcPr>
          <w:p w:rsidR="00E67B32" w:rsidRPr="00352F7F" w:rsidRDefault="00E67B32" w:rsidP="00841196">
            <w:pPr>
              <w:spacing w:before="40" w:after="40"/>
              <w:jc w:val="center"/>
              <w:rPr>
                <w:sz w:val="18"/>
                <w:szCs w:val="18"/>
                <w:lang w:val="en-GB"/>
              </w:rPr>
            </w:pPr>
            <w:r w:rsidRPr="00352F7F">
              <w:rPr>
                <w:sz w:val="18"/>
                <w:szCs w:val="18"/>
                <w:lang w:val="en-GB"/>
              </w:rPr>
              <w:t>MS</w:t>
            </w:r>
          </w:p>
        </w:tc>
        <w:tc>
          <w:tcPr>
            <w:tcW w:w="901" w:type="dxa"/>
            <w:tcBorders>
              <w:top w:val="nil"/>
              <w:bottom w:val="single" w:sz="4" w:space="0" w:color="auto"/>
            </w:tcBorders>
            <w:vAlign w:val="center"/>
          </w:tcPr>
          <w:p w:rsidR="00E67B32" w:rsidRPr="00352F7F" w:rsidRDefault="00E67B32" w:rsidP="00841196">
            <w:pPr>
              <w:spacing w:before="40" w:after="40"/>
              <w:jc w:val="center"/>
              <w:rPr>
                <w:sz w:val="18"/>
                <w:szCs w:val="18"/>
                <w:lang w:val="en-GB"/>
              </w:rPr>
            </w:pPr>
            <w:r w:rsidRPr="00352F7F">
              <w:rPr>
                <w:sz w:val="18"/>
                <w:szCs w:val="18"/>
                <w:lang w:val="en-GB"/>
              </w:rPr>
              <w:t>F</w:t>
            </w:r>
          </w:p>
        </w:tc>
        <w:tc>
          <w:tcPr>
            <w:tcW w:w="720" w:type="dxa"/>
            <w:tcBorders>
              <w:top w:val="nil"/>
              <w:bottom w:val="single" w:sz="4" w:space="0" w:color="auto"/>
            </w:tcBorders>
            <w:vAlign w:val="center"/>
          </w:tcPr>
          <w:p w:rsidR="00E67B32" w:rsidRPr="00352F7F" w:rsidRDefault="00E67B32" w:rsidP="00841196">
            <w:pPr>
              <w:jc w:val="center"/>
              <w:rPr>
                <w:sz w:val="18"/>
                <w:szCs w:val="18"/>
                <w:lang w:val="en-GB"/>
              </w:rPr>
            </w:pPr>
            <w:r w:rsidRPr="00352F7F">
              <w:rPr>
                <w:spacing w:val="-3"/>
                <w:sz w:val="18"/>
                <w:szCs w:val="18"/>
              </w:rPr>
              <w:sym w:font="Symbol" w:char="F068"/>
            </w:r>
            <w:r w:rsidRPr="00352F7F">
              <w:rPr>
                <w:spacing w:val="-3"/>
                <w:sz w:val="18"/>
                <w:szCs w:val="18"/>
              </w:rPr>
              <w:t>²</w:t>
            </w:r>
          </w:p>
        </w:tc>
        <w:tc>
          <w:tcPr>
            <w:tcW w:w="810" w:type="dxa"/>
            <w:tcBorders>
              <w:top w:val="nil"/>
              <w:bottom w:val="single" w:sz="4" w:space="0" w:color="auto"/>
            </w:tcBorders>
            <w:vAlign w:val="center"/>
          </w:tcPr>
          <w:p w:rsidR="00E67B32" w:rsidRPr="00352F7F" w:rsidRDefault="00E67B32" w:rsidP="00841196">
            <w:pPr>
              <w:spacing w:before="40" w:after="40"/>
              <w:jc w:val="center"/>
              <w:rPr>
                <w:sz w:val="18"/>
                <w:szCs w:val="18"/>
                <w:lang w:val="en-GB"/>
              </w:rPr>
            </w:pPr>
            <w:r w:rsidRPr="00352F7F">
              <w:rPr>
                <w:sz w:val="18"/>
                <w:szCs w:val="18"/>
                <w:lang w:val="en-GB"/>
              </w:rPr>
              <w:t>MS</w:t>
            </w:r>
          </w:p>
        </w:tc>
        <w:tc>
          <w:tcPr>
            <w:tcW w:w="837" w:type="dxa"/>
            <w:tcBorders>
              <w:top w:val="nil"/>
              <w:bottom w:val="single" w:sz="4" w:space="0" w:color="auto"/>
            </w:tcBorders>
            <w:vAlign w:val="center"/>
          </w:tcPr>
          <w:p w:rsidR="00E67B32" w:rsidRPr="00352F7F" w:rsidRDefault="00E67B32" w:rsidP="00841196">
            <w:pPr>
              <w:spacing w:before="40" w:after="40"/>
              <w:jc w:val="center"/>
              <w:rPr>
                <w:sz w:val="18"/>
                <w:szCs w:val="18"/>
                <w:lang w:val="en-GB"/>
              </w:rPr>
            </w:pPr>
            <w:r w:rsidRPr="00352F7F">
              <w:rPr>
                <w:sz w:val="18"/>
                <w:szCs w:val="18"/>
                <w:lang w:val="en-GB"/>
              </w:rPr>
              <w:t>F</w:t>
            </w:r>
          </w:p>
        </w:tc>
        <w:tc>
          <w:tcPr>
            <w:tcW w:w="693" w:type="dxa"/>
            <w:tcBorders>
              <w:top w:val="nil"/>
              <w:bottom w:val="single" w:sz="4" w:space="0" w:color="auto"/>
            </w:tcBorders>
            <w:vAlign w:val="center"/>
          </w:tcPr>
          <w:p w:rsidR="00E67B32" w:rsidRPr="00352F7F" w:rsidRDefault="00E67B32" w:rsidP="00841196">
            <w:pPr>
              <w:spacing w:before="40" w:after="40"/>
              <w:jc w:val="center"/>
              <w:rPr>
                <w:sz w:val="18"/>
                <w:szCs w:val="18"/>
                <w:lang w:val="en-GB"/>
              </w:rPr>
            </w:pPr>
            <w:r w:rsidRPr="00352F7F">
              <w:rPr>
                <w:spacing w:val="-3"/>
                <w:sz w:val="18"/>
                <w:szCs w:val="18"/>
              </w:rPr>
              <w:sym w:font="Symbol" w:char="F068"/>
            </w:r>
            <w:r w:rsidRPr="00352F7F">
              <w:rPr>
                <w:spacing w:val="-3"/>
                <w:sz w:val="18"/>
                <w:szCs w:val="18"/>
              </w:rPr>
              <w:t>²</w:t>
            </w:r>
          </w:p>
        </w:tc>
        <w:tc>
          <w:tcPr>
            <w:tcW w:w="827" w:type="dxa"/>
            <w:tcBorders>
              <w:top w:val="nil"/>
              <w:bottom w:val="single" w:sz="4" w:space="0" w:color="auto"/>
            </w:tcBorders>
            <w:vAlign w:val="center"/>
          </w:tcPr>
          <w:p w:rsidR="00E67B32" w:rsidRPr="00352F7F" w:rsidRDefault="00E67B32" w:rsidP="00841196">
            <w:pPr>
              <w:spacing w:before="40" w:after="40"/>
              <w:jc w:val="center"/>
              <w:rPr>
                <w:sz w:val="18"/>
                <w:szCs w:val="18"/>
                <w:lang w:val="en-GB"/>
              </w:rPr>
            </w:pPr>
            <w:r w:rsidRPr="00352F7F">
              <w:rPr>
                <w:sz w:val="18"/>
                <w:szCs w:val="18"/>
                <w:lang w:val="en-GB"/>
              </w:rPr>
              <w:t>MS</w:t>
            </w:r>
          </w:p>
        </w:tc>
        <w:tc>
          <w:tcPr>
            <w:tcW w:w="934" w:type="dxa"/>
            <w:tcBorders>
              <w:top w:val="nil"/>
              <w:bottom w:val="single" w:sz="4" w:space="0" w:color="auto"/>
            </w:tcBorders>
            <w:vAlign w:val="center"/>
          </w:tcPr>
          <w:p w:rsidR="00E67B32" w:rsidRPr="00352F7F" w:rsidRDefault="00E67B32" w:rsidP="00841196">
            <w:pPr>
              <w:spacing w:before="40" w:after="40"/>
              <w:jc w:val="center"/>
              <w:rPr>
                <w:sz w:val="18"/>
                <w:szCs w:val="18"/>
                <w:lang w:val="en-GB"/>
              </w:rPr>
            </w:pPr>
            <w:r w:rsidRPr="00352F7F">
              <w:rPr>
                <w:sz w:val="18"/>
                <w:szCs w:val="18"/>
                <w:lang w:val="en-GB"/>
              </w:rPr>
              <w:t>F</w:t>
            </w:r>
          </w:p>
        </w:tc>
        <w:tc>
          <w:tcPr>
            <w:tcW w:w="630" w:type="dxa"/>
            <w:tcBorders>
              <w:top w:val="nil"/>
              <w:bottom w:val="single" w:sz="4" w:space="0" w:color="auto"/>
            </w:tcBorders>
            <w:vAlign w:val="center"/>
          </w:tcPr>
          <w:p w:rsidR="00E67B32" w:rsidRPr="00352F7F" w:rsidRDefault="00E67B32" w:rsidP="00841196">
            <w:pPr>
              <w:spacing w:before="40" w:after="40"/>
              <w:jc w:val="center"/>
              <w:rPr>
                <w:sz w:val="18"/>
                <w:szCs w:val="18"/>
                <w:lang w:val="en-GB"/>
              </w:rPr>
            </w:pPr>
            <w:r w:rsidRPr="00352F7F">
              <w:rPr>
                <w:spacing w:val="-3"/>
                <w:sz w:val="18"/>
                <w:szCs w:val="18"/>
              </w:rPr>
              <w:sym w:font="Symbol" w:char="F068"/>
            </w:r>
            <w:r w:rsidRPr="00352F7F">
              <w:rPr>
                <w:spacing w:val="-3"/>
                <w:sz w:val="18"/>
                <w:szCs w:val="18"/>
              </w:rPr>
              <w:t>²</w:t>
            </w:r>
          </w:p>
        </w:tc>
        <w:tc>
          <w:tcPr>
            <w:tcW w:w="876" w:type="dxa"/>
            <w:tcBorders>
              <w:top w:val="nil"/>
              <w:bottom w:val="single" w:sz="4" w:space="0" w:color="auto"/>
            </w:tcBorders>
            <w:vAlign w:val="center"/>
          </w:tcPr>
          <w:p w:rsidR="00E67B32" w:rsidRPr="00352F7F" w:rsidRDefault="00E67B32" w:rsidP="00841196">
            <w:pPr>
              <w:spacing w:before="40" w:after="40"/>
              <w:jc w:val="center"/>
              <w:rPr>
                <w:sz w:val="18"/>
                <w:szCs w:val="18"/>
                <w:lang w:val="en-GB"/>
              </w:rPr>
            </w:pPr>
            <w:r w:rsidRPr="00352F7F">
              <w:rPr>
                <w:sz w:val="18"/>
                <w:szCs w:val="18"/>
                <w:lang w:val="en-GB"/>
              </w:rPr>
              <w:t>MS</w:t>
            </w:r>
          </w:p>
        </w:tc>
        <w:tc>
          <w:tcPr>
            <w:tcW w:w="836" w:type="dxa"/>
            <w:tcBorders>
              <w:top w:val="nil"/>
              <w:bottom w:val="single" w:sz="4" w:space="0" w:color="auto"/>
            </w:tcBorders>
            <w:vAlign w:val="center"/>
          </w:tcPr>
          <w:p w:rsidR="00E67B32" w:rsidRPr="00352F7F" w:rsidRDefault="00E67B32" w:rsidP="00841196">
            <w:pPr>
              <w:spacing w:before="40" w:after="40"/>
              <w:jc w:val="center"/>
              <w:rPr>
                <w:sz w:val="18"/>
                <w:szCs w:val="18"/>
                <w:lang w:val="en-GB"/>
              </w:rPr>
            </w:pPr>
            <w:r w:rsidRPr="00352F7F">
              <w:rPr>
                <w:sz w:val="18"/>
                <w:szCs w:val="18"/>
                <w:lang w:val="en-GB"/>
              </w:rPr>
              <w:t>F</w:t>
            </w:r>
          </w:p>
        </w:tc>
        <w:tc>
          <w:tcPr>
            <w:tcW w:w="630" w:type="dxa"/>
            <w:gridSpan w:val="2"/>
            <w:tcBorders>
              <w:top w:val="nil"/>
              <w:bottom w:val="single" w:sz="4" w:space="0" w:color="auto"/>
            </w:tcBorders>
            <w:vAlign w:val="center"/>
          </w:tcPr>
          <w:p w:rsidR="00E67B32" w:rsidRPr="00352F7F" w:rsidRDefault="00E67B32" w:rsidP="00841196">
            <w:pPr>
              <w:spacing w:before="40" w:after="40"/>
              <w:jc w:val="center"/>
              <w:rPr>
                <w:sz w:val="18"/>
                <w:szCs w:val="18"/>
                <w:lang w:val="en-GB"/>
              </w:rPr>
            </w:pPr>
            <w:r w:rsidRPr="00352F7F">
              <w:rPr>
                <w:spacing w:val="-3"/>
                <w:sz w:val="18"/>
                <w:szCs w:val="18"/>
              </w:rPr>
              <w:sym w:font="Symbol" w:char="F068"/>
            </w:r>
            <w:r w:rsidRPr="00352F7F">
              <w:rPr>
                <w:spacing w:val="-3"/>
                <w:sz w:val="18"/>
                <w:szCs w:val="18"/>
              </w:rPr>
              <w:t>²</w:t>
            </w:r>
          </w:p>
        </w:tc>
        <w:tc>
          <w:tcPr>
            <w:tcW w:w="720" w:type="dxa"/>
            <w:tcBorders>
              <w:top w:val="nil"/>
              <w:bottom w:val="single" w:sz="4" w:space="0" w:color="auto"/>
            </w:tcBorders>
            <w:vAlign w:val="center"/>
          </w:tcPr>
          <w:p w:rsidR="00E67B32" w:rsidRPr="00352F7F" w:rsidRDefault="00E67B32" w:rsidP="00841196">
            <w:pPr>
              <w:spacing w:before="40" w:after="40"/>
              <w:jc w:val="center"/>
              <w:rPr>
                <w:sz w:val="18"/>
                <w:szCs w:val="18"/>
                <w:lang w:val="en-GB"/>
              </w:rPr>
            </w:pPr>
            <w:r w:rsidRPr="00352F7F">
              <w:rPr>
                <w:sz w:val="18"/>
                <w:szCs w:val="18"/>
                <w:lang w:val="en-GB"/>
              </w:rPr>
              <w:t>MS</w:t>
            </w:r>
          </w:p>
        </w:tc>
        <w:tc>
          <w:tcPr>
            <w:tcW w:w="902" w:type="dxa"/>
            <w:tcBorders>
              <w:top w:val="nil"/>
              <w:bottom w:val="single" w:sz="4" w:space="0" w:color="auto"/>
            </w:tcBorders>
            <w:vAlign w:val="center"/>
          </w:tcPr>
          <w:p w:rsidR="00E67B32" w:rsidRPr="00352F7F" w:rsidRDefault="00E67B32" w:rsidP="00841196">
            <w:pPr>
              <w:spacing w:before="40" w:after="40"/>
              <w:jc w:val="center"/>
              <w:rPr>
                <w:sz w:val="18"/>
                <w:szCs w:val="18"/>
                <w:lang w:val="en-GB"/>
              </w:rPr>
            </w:pPr>
            <w:r w:rsidRPr="00352F7F">
              <w:rPr>
                <w:sz w:val="18"/>
                <w:szCs w:val="18"/>
                <w:lang w:val="en-GB"/>
              </w:rPr>
              <w:t>F</w:t>
            </w:r>
          </w:p>
        </w:tc>
        <w:tc>
          <w:tcPr>
            <w:tcW w:w="591" w:type="dxa"/>
            <w:tcBorders>
              <w:top w:val="nil"/>
              <w:bottom w:val="single" w:sz="4" w:space="0" w:color="auto"/>
            </w:tcBorders>
            <w:vAlign w:val="center"/>
          </w:tcPr>
          <w:p w:rsidR="00E67B32" w:rsidRPr="00352F7F" w:rsidRDefault="00E67B32" w:rsidP="00841196">
            <w:pPr>
              <w:spacing w:before="40" w:after="40"/>
              <w:jc w:val="center"/>
              <w:rPr>
                <w:sz w:val="18"/>
                <w:szCs w:val="18"/>
                <w:lang w:val="en-GB"/>
              </w:rPr>
            </w:pPr>
            <w:r w:rsidRPr="00352F7F">
              <w:rPr>
                <w:spacing w:val="-3"/>
                <w:sz w:val="18"/>
                <w:szCs w:val="18"/>
              </w:rPr>
              <w:sym w:font="Symbol" w:char="F068"/>
            </w:r>
            <w:r w:rsidRPr="00352F7F">
              <w:rPr>
                <w:spacing w:val="-3"/>
                <w:sz w:val="18"/>
                <w:szCs w:val="18"/>
              </w:rPr>
              <w:t>²</w:t>
            </w:r>
          </w:p>
        </w:tc>
      </w:tr>
      <w:tr w:rsidR="00E67B32" w:rsidRPr="00352F7F" w:rsidTr="009A34F8">
        <w:trPr>
          <w:gridAfter w:val="1"/>
          <w:wAfter w:w="11" w:type="dxa"/>
          <w:trHeight w:val="575"/>
        </w:trPr>
        <w:tc>
          <w:tcPr>
            <w:tcW w:w="1260" w:type="dxa"/>
            <w:tcBorders>
              <w:top w:val="single" w:sz="4" w:space="0" w:color="auto"/>
            </w:tcBorders>
          </w:tcPr>
          <w:p w:rsidR="00E67B32" w:rsidRPr="00352F7F" w:rsidRDefault="00E67B32" w:rsidP="002B6076">
            <w:pPr>
              <w:rPr>
                <w:sz w:val="12"/>
                <w:szCs w:val="12"/>
                <w:lang w:val="en-GB"/>
              </w:rPr>
            </w:pPr>
          </w:p>
          <w:p w:rsidR="00E67B32" w:rsidRPr="00352F7F" w:rsidRDefault="00E67B32" w:rsidP="002B6076">
            <w:pPr>
              <w:rPr>
                <w:sz w:val="18"/>
                <w:szCs w:val="18"/>
                <w:lang w:val="en-GB"/>
              </w:rPr>
            </w:pPr>
            <w:r w:rsidRPr="00352F7F">
              <w:rPr>
                <w:sz w:val="18"/>
                <w:szCs w:val="18"/>
                <w:lang w:val="en-GB"/>
              </w:rPr>
              <w:t xml:space="preserve">Outcome </w:t>
            </w:r>
          </w:p>
          <w:p w:rsidR="00E67B32" w:rsidRPr="00352F7F" w:rsidRDefault="00E67B32" w:rsidP="000E3BDD">
            <w:pPr>
              <w:rPr>
                <w:sz w:val="18"/>
                <w:szCs w:val="18"/>
                <w:lang w:val="en-GB"/>
              </w:rPr>
            </w:pPr>
            <w:r w:rsidRPr="00352F7F">
              <w:rPr>
                <w:sz w:val="18"/>
                <w:szCs w:val="18"/>
                <w:lang w:val="en-GB"/>
              </w:rPr>
              <w:t>Fa</w:t>
            </w:r>
            <w:r w:rsidR="000E3BDD">
              <w:rPr>
                <w:sz w:val="18"/>
                <w:szCs w:val="18"/>
                <w:lang w:val="en-GB"/>
              </w:rPr>
              <w:t xml:space="preserve">vorability </w:t>
            </w:r>
            <w:r w:rsidRPr="00352F7F">
              <w:rPr>
                <w:sz w:val="18"/>
                <w:szCs w:val="18"/>
                <w:lang w:val="en-GB"/>
              </w:rPr>
              <w:t>(OF)</w:t>
            </w:r>
          </w:p>
        </w:tc>
        <w:tc>
          <w:tcPr>
            <w:tcW w:w="891" w:type="dxa"/>
            <w:tcBorders>
              <w:top w:val="single" w:sz="4" w:space="0" w:color="auto"/>
            </w:tcBorders>
          </w:tcPr>
          <w:p w:rsidR="00E67B32" w:rsidRPr="00352F7F" w:rsidRDefault="00E67B32" w:rsidP="009A34F8">
            <w:pPr>
              <w:spacing w:before="120"/>
              <w:jc w:val="center"/>
              <w:rPr>
                <w:sz w:val="18"/>
                <w:szCs w:val="18"/>
              </w:rPr>
            </w:pPr>
            <w:r w:rsidRPr="00352F7F">
              <w:rPr>
                <w:sz w:val="18"/>
                <w:szCs w:val="18"/>
              </w:rPr>
              <w:t>1</w:t>
            </w:r>
            <w:r>
              <w:rPr>
                <w:sz w:val="18"/>
                <w:szCs w:val="18"/>
              </w:rPr>
              <w:t>36</w:t>
            </w:r>
            <w:r w:rsidRPr="00352F7F">
              <w:rPr>
                <w:sz w:val="18"/>
                <w:szCs w:val="18"/>
              </w:rPr>
              <w:t>.</w:t>
            </w:r>
            <w:r>
              <w:rPr>
                <w:sz w:val="18"/>
                <w:szCs w:val="18"/>
              </w:rPr>
              <w:t>34</w:t>
            </w:r>
          </w:p>
        </w:tc>
        <w:tc>
          <w:tcPr>
            <w:tcW w:w="901" w:type="dxa"/>
            <w:tcBorders>
              <w:top w:val="single" w:sz="4" w:space="0" w:color="auto"/>
            </w:tcBorders>
          </w:tcPr>
          <w:p w:rsidR="00E67B32" w:rsidRPr="00352F7F" w:rsidRDefault="00E67B32" w:rsidP="009A34F8">
            <w:pPr>
              <w:spacing w:before="120"/>
              <w:jc w:val="center"/>
              <w:rPr>
                <w:sz w:val="18"/>
                <w:szCs w:val="18"/>
              </w:rPr>
            </w:pPr>
            <w:r w:rsidRPr="00352F7F">
              <w:rPr>
                <w:sz w:val="18"/>
                <w:szCs w:val="18"/>
              </w:rPr>
              <w:t>5</w:t>
            </w:r>
            <w:r>
              <w:rPr>
                <w:sz w:val="18"/>
                <w:szCs w:val="18"/>
              </w:rPr>
              <w:t>0</w:t>
            </w:r>
            <w:r w:rsidRPr="00352F7F">
              <w:rPr>
                <w:sz w:val="18"/>
                <w:szCs w:val="18"/>
              </w:rPr>
              <w:t>.</w:t>
            </w:r>
            <w:r>
              <w:rPr>
                <w:sz w:val="18"/>
                <w:szCs w:val="18"/>
              </w:rPr>
              <w:t>75</w:t>
            </w:r>
            <w:r w:rsidRPr="00352F7F">
              <w:rPr>
                <w:sz w:val="16"/>
                <w:szCs w:val="18"/>
                <w:vertAlign w:val="superscript"/>
              </w:rPr>
              <w:t>**</w:t>
            </w:r>
          </w:p>
        </w:tc>
        <w:tc>
          <w:tcPr>
            <w:tcW w:w="540" w:type="dxa"/>
            <w:tcBorders>
              <w:top w:val="single" w:sz="4" w:space="0" w:color="auto"/>
            </w:tcBorders>
          </w:tcPr>
          <w:p w:rsidR="00E67B32" w:rsidRPr="00352F7F" w:rsidRDefault="00E67B32" w:rsidP="00841196">
            <w:pPr>
              <w:spacing w:before="120" w:line="480" w:lineRule="auto"/>
              <w:jc w:val="center"/>
              <w:rPr>
                <w:sz w:val="18"/>
                <w:szCs w:val="18"/>
              </w:rPr>
            </w:pPr>
            <w:r>
              <w:rPr>
                <w:sz w:val="18"/>
                <w:szCs w:val="18"/>
              </w:rPr>
              <w:t>0</w:t>
            </w:r>
            <w:r w:rsidRPr="00352F7F">
              <w:rPr>
                <w:sz w:val="18"/>
                <w:szCs w:val="18"/>
              </w:rPr>
              <w:t>.17</w:t>
            </w:r>
          </w:p>
        </w:tc>
        <w:tc>
          <w:tcPr>
            <w:tcW w:w="801" w:type="dxa"/>
            <w:tcBorders>
              <w:top w:val="single" w:sz="4" w:space="0" w:color="auto"/>
            </w:tcBorders>
          </w:tcPr>
          <w:p w:rsidR="00E67B32" w:rsidRPr="00352F7F" w:rsidRDefault="00E67B32" w:rsidP="00352F7F">
            <w:pPr>
              <w:spacing w:before="120" w:line="480" w:lineRule="auto"/>
              <w:jc w:val="center"/>
              <w:rPr>
                <w:sz w:val="18"/>
                <w:szCs w:val="18"/>
              </w:rPr>
            </w:pPr>
            <w:r>
              <w:rPr>
                <w:sz w:val="18"/>
                <w:szCs w:val="18"/>
              </w:rPr>
              <w:t>139</w:t>
            </w:r>
            <w:r w:rsidRPr="00352F7F">
              <w:rPr>
                <w:sz w:val="18"/>
                <w:szCs w:val="18"/>
              </w:rPr>
              <w:t>.1</w:t>
            </w:r>
            <w:r>
              <w:rPr>
                <w:sz w:val="18"/>
                <w:szCs w:val="18"/>
              </w:rPr>
              <w:t>3</w:t>
            </w:r>
          </w:p>
        </w:tc>
        <w:tc>
          <w:tcPr>
            <w:tcW w:w="901" w:type="dxa"/>
            <w:tcBorders>
              <w:top w:val="single" w:sz="4" w:space="0" w:color="auto"/>
            </w:tcBorders>
          </w:tcPr>
          <w:p w:rsidR="00E67B32" w:rsidRPr="00352F7F" w:rsidRDefault="00E67B32" w:rsidP="00352F7F">
            <w:pPr>
              <w:spacing w:before="120" w:line="480" w:lineRule="auto"/>
              <w:jc w:val="center"/>
              <w:rPr>
                <w:sz w:val="18"/>
                <w:szCs w:val="18"/>
              </w:rPr>
            </w:pPr>
            <w:r>
              <w:rPr>
                <w:sz w:val="18"/>
                <w:szCs w:val="18"/>
              </w:rPr>
              <w:t>51</w:t>
            </w:r>
            <w:r w:rsidRPr="00352F7F">
              <w:rPr>
                <w:sz w:val="18"/>
                <w:szCs w:val="18"/>
              </w:rPr>
              <w:t>.</w:t>
            </w:r>
            <w:r>
              <w:rPr>
                <w:sz w:val="18"/>
                <w:szCs w:val="18"/>
              </w:rPr>
              <w:t>7</w:t>
            </w:r>
            <w:r w:rsidRPr="00352F7F">
              <w:rPr>
                <w:sz w:val="18"/>
                <w:szCs w:val="18"/>
              </w:rPr>
              <w:t>7</w:t>
            </w:r>
            <w:r w:rsidRPr="00352F7F">
              <w:rPr>
                <w:sz w:val="16"/>
                <w:szCs w:val="18"/>
                <w:vertAlign w:val="superscript"/>
              </w:rPr>
              <w:t>**</w:t>
            </w:r>
          </w:p>
        </w:tc>
        <w:tc>
          <w:tcPr>
            <w:tcW w:w="720" w:type="dxa"/>
            <w:tcBorders>
              <w:top w:val="single" w:sz="4" w:space="0" w:color="auto"/>
            </w:tcBorders>
          </w:tcPr>
          <w:p w:rsidR="00E67B32" w:rsidRPr="00352F7F" w:rsidRDefault="00E67B32" w:rsidP="00841196">
            <w:pPr>
              <w:spacing w:before="120" w:line="480" w:lineRule="auto"/>
              <w:jc w:val="center"/>
              <w:rPr>
                <w:sz w:val="18"/>
                <w:szCs w:val="18"/>
              </w:rPr>
            </w:pPr>
            <w:r w:rsidRPr="00352F7F">
              <w:rPr>
                <w:sz w:val="18"/>
                <w:szCs w:val="18"/>
              </w:rPr>
              <w:t>0.07</w:t>
            </w:r>
          </w:p>
        </w:tc>
        <w:tc>
          <w:tcPr>
            <w:tcW w:w="810" w:type="dxa"/>
            <w:tcBorders>
              <w:top w:val="single" w:sz="4" w:space="0" w:color="auto"/>
            </w:tcBorders>
          </w:tcPr>
          <w:p w:rsidR="00E67B32" w:rsidRPr="00352F7F" w:rsidRDefault="00E67B32" w:rsidP="00352F7F">
            <w:pPr>
              <w:spacing w:before="120" w:line="480" w:lineRule="auto"/>
              <w:jc w:val="center"/>
              <w:rPr>
                <w:sz w:val="18"/>
                <w:szCs w:val="18"/>
              </w:rPr>
            </w:pPr>
            <w:r>
              <w:rPr>
                <w:sz w:val="18"/>
                <w:szCs w:val="18"/>
              </w:rPr>
              <w:t>147</w:t>
            </w:r>
            <w:r w:rsidRPr="00352F7F">
              <w:rPr>
                <w:sz w:val="18"/>
                <w:szCs w:val="18"/>
              </w:rPr>
              <w:t>.</w:t>
            </w:r>
            <w:r>
              <w:rPr>
                <w:sz w:val="18"/>
                <w:szCs w:val="18"/>
              </w:rPr>
              <w:t>3</w:t>
            </w:r>
            <w:r w:rsidRPr="00352F7F">
              <w:rPr>
                <w:sz w:val="18"/>
                <w:szCs w:val="18"/>
              </w:rPr>
              <w:t>7</w:t>
            </w:r>
          </w:p>
        </w:tc>
        <w:tc>
          <w:tcPr>
            <w:tcW w:w="837" w:type="dxa"/>
            <w:tcBorders>
              <w:top w:val="single" w:sz="4" w:space="0" w:color="auto"/>
            </w:tcBorders>
          </w:tcPr>
          <w:p w:rsidR="00E67B32" w:rsidRPr="00352F7F" w:rsidRDefault="00E67B32" w:rsidP="00C94394">
            <w:pPr>
              <w:spacing w:before="120" w:line="480" w:lineRule="auto"/>
              <w:jc w:val="center"/>
              <w:rPr>
                <w:sz w:val="18"/>
                <w:szCs w:val="18"/>
              </w:rPr>
            </w:pPr>
            <w:r w:rsidRPr="00352F7F">
              <w:rPr>
                <w:sz w:val="18"/>
                <w:szCs w:val="18"/>
              </w:rPr>
              <w:t>56.01</w:t>
            </w:r>
            <w:r w:rsidRPr="00352F7F">
              <w:rPr>
                <w:sz w:val="16"/>
                <w:szCs w:val="18"/>
                <w:vertAlign w:val="superscript"/>
              </w:rPr>
              <w:t>**</w:t>
            </w:r>
          </w:p>
        </w:tc>
        <w:tc>
          <w:tcPr>
            <w:tcW w:w="693" w:type="dxa"/>
            <w:tcBorders>
              <w:top w:val="single" w:sz="4" w:space="0" w:color="auto"/>
            </w:tcBorders>
          </w:tcPr>
          <w:p w:rsidR="00E67B32" w:rsidRPr="00352F7F" w:rsidRDefault="00E67B32" w:rsidP="00C94394">
            <w:pPr>
              <w:spacing w:before="120" w:line="480" w:lineRule="auto"/>
              <w:jc w:val="center"/>
              <w:rPr>
                <w:sz w:val="18"/>
                <w:szCs w:val="18"/>
              </w:rPr>
            </w:pPr>
            <w:r w:rsidRPr="00352F7F">
              <w:rPr>
                <w:sz w:val="18"/>
                <w:szCs w:val="18"/>
              </w:rPr>
              <w:t>0.19</w:t>
            </w:r>
          </w:p>
        </w:tc>
        <w:tc>
          <w:tcPr>
            <w:tcW w:w="827" w:type="dxa"/>
            <w:tcBorders>
              <w:top w:val="single" w:sz="4" w:space="0" w:color="auto"/>
            </w:tcBorders>
          </w:tcPr>
          <w:p w:rsidR="00E67B32" w:rsidRPr="00352F7F" w:rsidRDefault="00E67B32" w:rsidP="002B6076">
            <w:pPr>
              <w:spacing w:before="120" w:line="480" w:lineRule="auto"/>
              <w:jc w:val="center"/>
              <w:rPr>
                <w:sz w:val="18"/>
                <w:szCs w:val="18"/>
              </w:rPr>
            </w:pPr>
            <w:r>
              <w:rPr>
                <w:sz w:val="18"/>
                <w:szCs w:val="18"/>
              </w:rPr>
              <w:t>51</w:t>
            </w:r>
            <w:r w:rsidRPr="00352F7F">
              <w:rPr>
                <w:sz w:val="18"/>
                <w:szCs w:val="18"/>
              </w:rPr>
              <w:t>.</w:t>
            </w:r>
            <w:r>
              <w:rPr>
                <w:sz w:val="18"/>
                <w:szCs w:val="18"/>
              </w:rPr>
              <w:t>42</w:t>
            </w:r>
          </w:p>
        </w:tc>
        <w:tc>
          <w:tcPr>
            <w:tcW w:w="934" w:type="dxa"/>
            <w:tcBorders>
              <w:top w:val="single" w:sz="4" w:space="0" w:color="auto"/>
            </w:tcBorders>
          </w:tcPr>
          <w:p w:rsidR="00E67B32" w:rsidRPr="00352F7F" w:rsidRDefault="00E67B32" w:rsidP="00841196">
            <w:pPr>
              <w:spacing w:before="120" w:line="480" w:lineRule="auto"/>
              <w:jc w:val="center"/>
              <w:rPr>
                <w:sz w:val="18"/>
                <w:szCs w:val="18"/>
              </w:rPr>
            </w:pPr>
            <w:r w:rsidRPr="00352F7F">
              <w:rPr>
                <w:sz w:val="18"/>
                <w:szCs w:val="18"/>
              </w:rPr>
              <w:t>23.37</w:t>
            </w:r>
            <w:r w:rsidRPr="00352F7F">
              <w:rPr>
                <w:sz w:val="16"/>
                <w:szCs w:val="18"/>
                <w:vertAlign w:val="superscript"/>
              </w:rPr>
              <w:t>**</w:t>
            </w:r>
          </w:p>
        </w:tc>
        <w:tc>
          <w:tcPr>
            <w:tcW w:w="630" w:type="dxa"/>
            <w:tcBorders>
              <w:top w:val="single" w:sz="4" w:space="0" w:color="auto"/>
            </w:tcBorders>
          </w:tcPr>
          <w:p w:rsidR="00E67B32" w:rsidRPr="00352F7F" w:rsidRDefault="00E67B32" w:rsidP="00841196">
            <w:pPr>
              <w:spacing w:before="120" w:line="480" w:lineRule="auto"/>
              <w:jc w:val="center"/>
              <w:rPr>
                <w:sz w:val="18"/>
                <w:szCs w:val="18"/>
              </w:rPr>
            </w:pPr>
            <w:r>
              <w:rPr>
                <w:sz w:val="18"/>
                <w:szCs w:val="18"/>
              </w:rPr>
              <w:t>0</w:t>
            </w:r>
            <w:r w:rsidRPr="00352F7F">
              <w:rPr>
                <w:sz w:val="18"/>
                <w:szCs w:val="18"/>
              </w:rPr>
              <w:t>.09</w:t>
            </w:r>
          </w:p>
        </w:tc>
        <w:tc>
          <w:tcPr>
            <w:tcW w:w="876" w:type="dxa"/>
            <w:tcBorders>
              <w:top w:val="single" w:sz="4" w:space="0" w:color="auto"/>
            </w:tcBorders>
          </w:tcPr>
          <w:p w:rsidR="00E67B32" w:rsidRPr="00352F7F" w:rsidRDefault="00E67B32" w:rsidP="000A1923">
            <w:pPr>
              <w:spacing w:before="120" w:line="480" w:lineRule="auto"/>
              <w:jc w:val="center"/>
              <w:rPr>
                <w:sz w:val="18"/>
                <w:szCs w:val="18"/>
              </w:rPr>
            </w:pPr>
            <w:r>
              <w:rPr>
                <w:sz w:val="18"/>
                <w:szCs w:val="18"/>
              </w:rPr>
              <w:t>53</w:t>
            </w:r>
            <w:r w:rsidRPr="00352F7F">
              <w:rPr>
                <w:sz w:val="18"/>
                <w:szCs w:val="18"/>
              </w:rPr>
              <w:t>.</w:t>
            </w:r>
            <w:r>
              <w:rPr>
                <w:sz w:val="18"/>
                <w:szCs w:val="18"/>
              </w:rPr>
              <w:t>86</w:t>
            </w:r>
          </w:p>
        </w:tc>
        <w:tc>
          <w:tcPr>
            <w:tcW w:w="836" w:type="dxa"/>
            <w:tcBorders>
              <w:top w:val="single" w:sz="4" w:space="0" w:color="auto"/>
            </w:tcBorders>
          </w:tcPr>
          <w:p w:rsidR="00E67B32" w:rsidRPr="00352F7F" w:rsidRDefault="00E67B32" w:rsidP="000A1923">
            <w:pPr>
              <w:spacing w:before="120" w:line="480" w:lineRule="auto"/>
              <w:jc w:val="center"/>
              <w:rPr>
                <w:sz w:val="18"/>
                <w:szCs w:val="18"/>
              </w:rPr>
            </w:pPr>
            <w:r>
              <w:rPr>
                <w:sz w:val="18"/>
                <w:szCs w:val="18"/>
              </w:rPr>
              <w:t>24</w:t>
            </w:r>
            <w:r w:rsidRPr="00352F7F">
              <w:rPr>
                <w:sz w:val="18"/>
                <w:szCs w:val="18"/>
              </w:rPr>
              <w:t>.</w:t>
            </w:r>
            <w:r>
              <w:rPr>
                <w:sz w:val="18"/>
                <w:szCs w:val="18"/>
              </w:rPr>
              <w:t>52</w:t>
            </w:r>
            <w:r w:rsidRPr="00352F7F">
              <w:rPr>
                <w:sz w:val="16"/>
                <w:szCs w:val="18"/>
                <w:vertAlign w:val="superscript"/>
              </w:rPr>
              <w:t>**</w:t>
            </w:r>
          </w:p>
        </w:tc>
        <w:tc>
          <w:tcPr>
            <w:tcW w:w="630" w:type="dxa"/>
            <w:gridSpan w:val="2"/>
            <w:tcBorders>
              <w:top w:val="single" w:sz="4" w:space="0" w:color="auto"/>
            </w:tcBorders>
          </w:tcPr>
          <w:p w:rsidR="00E67B32" w:rsidRPr="00352F7F" w:rsidRDefault="00E67B32" w:rsidP="000A1923">
            <w:pPr>
              <w:spacing w:before="120" w:line="480" w:lineRule="auto"/>
              <w:jc w:val="center"/>
              <w:rPr>
                <w:sz w:val="18"/>
                <w:szCs w:val="18"/>
              </w:rPr>
            </w:pPr>
            <w:r w:rsidRPr="00352F7F">
              <w:rPr>
                <w:sz w:val="18"/>
                <w:szCs w:val="18"/>
              </w:rPr>
              <w:t>0.0</w:t>
            </w:r>
            <w:r>
              <w:rPr>
                <w:sz w:val="18"/>
                <w:szCs w:val="18"/>
              </w:rPr>
              <w:t>9</w:t>
            </w:r>
          </w:p>
        </w:tc>
        <w:tc>
          <w:tcPr>
            <w:tcW w:w="720" w:type="dxa"/>
            <w:tcBorders>
              <w:top w:val="single" w:sz="4" w:space="0" w:color="auto"/>
            </w:tcBorders>
          </w:tcPr>
          <w:p w:rsidR="00E67B32" w:rsidRPr="00352F7F" w:rsidRDefault="00E67B32" w:rsidP="00496441">
            <w:pPr>
              <w:spacing w:before="120" w:line="480" w:lineRule="auto"/>
              <w:jc w:val="center"/>
              <w:rPr>
                <w:sz w:val="18"/>
                <w:szCs w:val="18"/>
              </w:rPr>
            </w:pPr>
            <w:r>
              <w:rPr>
                <w:sz w:val="18"/>
                <w:szCs w:val="18"/>
              </w:rPr>
              <w:t>57</w:t>
            </w:r>
            <w:r w:rsidRPr="00352F7F">
              <w:rPr>
                <w:sz w:val="18"/>
                <w:szCs w:val="18"/>
              </w:rPr>
              <w:t>.</w:t>
            </w:r>
            <w:r>
              <w:rPr>
                <w:sz w:val="18"/>
                <w:szCs w:val="18"/>
              </w:rPr>
              <w:t>84</w:t>
            </w:r>
          </w:p>
        </w:tc>
        <w:tc>
          <w:tcPr>
            <w:tcW w:w="902" w:type="dxa"/>
            <w:tcBorders>
              <w:top w:val="single" w:sz="4" w:space="0" w:color="auto"/>
            </w:tcBorders>
          </w:tcPr>
          <w:p w:rsidR="00E67B32" w:rsidRPr="00352F7F" w:rsidRDefault="00E67B32" w:rsidP="00496441">
            <w:pPr>
              <w:spacing w:before="120" w:line="480" w:lineRule="auto"/>
              <w:jc w:val="center"/>
              <w:rPr>
                <w:sz w:val="18"/>
                <w:szCs w:val="18"/>
              </w:rPr>
            </w:pPr>
            <w:r>
              <w:rPr>
                <w:sz w:val="18"/>
                <w:szCs w:val="18"/>
              </w:rPr>
              <w:t>26</w:t>
            </w:r>
            <w:r w:rsidRPr="00352F7F">
              <w:rPr>
                <w:sz w:val="18"/>
                <w:szCs w:val="18"/>
              </w:rPr>
              <w:t>.</w:t>
            </w:r>
            <w:r>
              <w:rPr>
                <w:sz w:val="18"/>
                <w:szCs w:val="18"/>
              </w:rPr>
              <w:t>70</w:t>
            </w:r>
            <w:r w:rsidRPr="00352F7F">
              <w:rPr>
                <w:sz w:val="16"/>
                <w:szCs w:val="18"/>
                <w:vertAlign w:val="superscript"/>
              </w:rPr>
              <w:t>**</w:t>
            </w:r>
          </w:p>
        </w:tc>
        <w:tc>
          <w:tcPr>
            <w:tcW w:w="591" w:type="dxa"/>
            <w:tcBorders>
              <w:top w:val="single" w:sz="4" w:space="0" w:color="auto"/>
            </w:tcBorders>
          </w:tcPr>
          <w:p w:rsidR="00E67B32" w:rsidRPr="00352F7F" w:rsidRDefault="00E67B32" w:rsidP="00496441">
            <w:pPr>
              <w:spacing w:before="120" w:line="480" w:lineRule="auto"/>
              <w:jc w:val="center"/>
              <w:rPr>
                <w:sz w:val="18"/>
                <w:szCs w:val="18"/>
              </w:rPr>
            </w:pPr>
            <w:r w:rsidRPr="00352F7F">
              <w:rPr>
                <w:sz w:val="18"/>
                <w:szCs w:val="18"/>
              </w:rPr>
              <w:t>0.</w:t>
            </w:r>
            <w:r>
              <w:rPr>
                <w:sz w:val="18"/>
                <w:szCs w:val="18"/>
              </w:rPr>
              <w:t>89</w:t>
            </w:r>
          </w:p>
        </w:tc>
      </w:tr>
      <w:tr w:rsidR="00E67B32" w:rsidRPr="00352F7F" w:rsidTr="009A34F8">
        <w:trPr>
          <w:gridAfter w:val="1"/>
          <w:wAfter w:w="11" w:type="dxa"/>
          <w:trHeight w:val="495"/>
        </w:trPr>
        <w:tc>
          <w:tcPr>
            <w:tcW w:w="1260" w:type="dxa"/>
          </w:tcPr>
          <w:p w:rsidR="00E67B32" w:rsidRPr="00352F7F" w:rsidRDefault="00E67B32" w:rsidP="002B6076">
            <w:pPr>
              <w:spacing w:before="80"/>
              <w:rPr>
                <w:sz w:val="18"/>
                <w:szCs w:val="18"/>
                <w:lang w:val="en-GB"/>
              </w:rPr>
            </w:pPr>
            <w:r w:rsidRPr="00352F7F">
              <w:rPr>
                <w:sz w:val="18"/>
                <w:szCs w:val="18"/>
                <w:lang w:val="en-GB"/>
              </w:rPr>
              <w:t xml:space="preserve">Procedural </w:t>
            </w:r>
          </w:p>
          <w:p w:rsidR="00E67B32" w:rsidRPr="00352F7F" w:rsidRDefault="00E67B32" w:rsidP="002B6076">
            <w:pPr>
              <w:rPr>
                <w:sz w:val="18"/>
                <w:szCs w:val="18"/>
                <w:lang w:val="en-GB"/>
              </w:rPr>
            </w:pPr>
            <w:r w:rsidRPr="00352F7F">
              <w:rPr>
                <w:sz w:val="18"/>
                <w:szCs w:val="18"/>
                <w:lang w:val="en-GB"/>
              </w:rPr>
              <w:t>Fairness (PF)</w:t>
            </w:r>
          </w:p>
        </w:tc>
        <w:tc>
          <w:tcPr>
            <w:tcW w:w="891" w:type="dxa"/>
          </w:tcPr>
          <w:p w:rsidR="00E67B32" w:rsidRPr="00352F7F" w:rsidRDefault="00E67B32" w:rsidP="00841196">
            <w:pPr>
              <w:spacing w:before="120"/>
              <w:jc w:val="center"/>
              <w:rPr>
                <w:sz w:val="18"/>
                <w:szCs w:val="18"/>
              </w:rPr>
            </w:pPr>
            <w:r w:rsidRPr="00352F7F">
              <w:rPr>
                <w:sz w:val="18"/>
                <w:szCs w:val="18"/>
              </w:rPr>
              <w:t>48.55</w:t>
            </w:r>
          </w:p>
        </w:tc>
        <w:tc>
          <w:tcPr>
            <w:tcW w:w="901" w:type="dxa"/>
          </w:tcPr>
          <w:p w:rsidR="00E67B32" w:rsidRPr="00352F7F" w:rsidRDefault="00E67B32" w:rsidP="00841196">
            <w:pPr>
              <w:spacing w:before="120"/>
              <w:jc w:val="center"/>
              <w:rPr>
                <w:sz w:val="18"/>
                <w:szCs w:val="18"/>
              </w:rPr>
            </w:pPr>
            <w:r w:rsidRPr="00352F7F">
              <w:rPr>
                <w:sz w:val="18"/>
                <w:szCs w:val="18"/>
              </w:rPr>
              <w:t>18.07</w:t>
            </w:r>
            <w:r w:rsidRPr="00352F7F">
              <w:rPr>
                <w:sz w:val="16"/>
                <w:szCs w:val="18"/>
                <w:vertAlign w:val="superscript"/>
              </w:rPr>
              <w:t>**</w:t>
            </w:r>
          </w:p>
        </w:tc>
        <w:tc>
          <w:tcPr>
            <w:tcW w:w="540" w:type="dxa"/>
          </w:tcPr>
          <w:p w:rsidR="00E67B32" w:rsidRPr="00352F7F" w:rsidRDefault="00E67B32" w:rsidP="00841196">
            <w:pPr>
              <w:spacing w:before="120"/>
              <w:jc w:val="center"/>
              <w:rPr>
                <w:sz w:val="18"/>
                <w:szCs w:val="18"/>
              </w:rPr>
            </w:pPr>
            <w:r>
              <w:rPr>
                <w:sz w:val="18"/>
                <w:szCs w:val="18"/>
              </w:rPr>
              <w:t>0</w:t>
            </w:r>
            <w:r w:rsidRPr="00352F7F">
              <w:rPr>
                <w:sz w:val="18"/>
                <w:szCs w:val="18"/>
              </w:rPr>
              <w:t>.07</w:t>
            </w:r>
          </w:p>
        </w:tc>
        <w:tc>
          <w:tcPr>
            <w:tcW w:w="801" w:type="dxa"/>
          </w:tcPr>
          <w:p w:rsidR="00E67B32" w:rsidRPr="00352F7F" w:rsidRDefault="00E67B32" w:rsidP="00352F7F">
            <w:pPr>
              <w:spacing w:before="120"/>
              <w:jc w:val="center"/>
              <w:rPr>
                <w:sz w:val="18"/>
                <w:szCs w:val="18"/>
              </w:rPr>
            </w:pPr>
            <w:r>
              <w:rPr>
                <w:sz w:val="18"/>
                <w:szCs w:val="18"/>
              </w:rPr>
              <w:t>52</w:t>
            </w:r>
            <w:r w:rsidRPr="00352F7F">
              <w:rPr>
                <w:sz w:val="18"/>
                <w:szCs w:val="18"/>
              </w:rPr>
              <w:t>.</w:t>
            </w:r>
            <w:r>
              <w:rPr>
                <w:sz w:val="18"/>
                <w:szCs w:val="18"/>
              </w:rPr>
              <w:t>63</w:t>
            </w:r>
          </w:p>
        </w:tc>
        <w:tc>
          <w:tcPr>
            <w:tcW w:w="901" w:type="dxa"/>
          </w:tcPr>
          <w:p w:rsidR="00E67B32" w:rsidRPr="00352F7F" w:rsidRDefault="00E67B32" w:rsidP="00352F7F">
            <w:pPr>
              <w:spacing w:before="120"/>
              <w:jc w:val="center"/>
              <w:rPr>
                <w:sz w:val="18"/>
                <w:szCs w:val="18"/>
              </w:rPr>
            </w:pPr>
            <w:r>
              <w:rPr>
                <w:sz w:val="18"/>
                <w:szCs w:val="18"/>
              </w:rPr>
              <w:t>19</w:t>
            </w:r>
            <w:r w:rsidRPr="00352F7F">
              <w:rPr>
                <w:sz w:val="18"/>
                <w:szCs w:val="18"/>
              </w:rPr>
              <w:t>.</w:t>
            </w:r>
            <w:r>
              <w:rPr>
                <w:sz w:val="18"/>
                <w:szCs w:val="18"/>
              </w:rPr>
              <w:t>58</w:t>
            </w:r>
            <w:r w:rsidRPr="00352F7F">
              <w:rPr>
                <w:sz w:val="16"/>
                <w:szCs w:val="18"/>
                <w:vertAlign w:val="superscript"/>
              </w:rPr>
              <w:t>**</w:t>
            </w:r>
          </w:p>
        </w:tc>
        <w:tc>
          <w:tcPr>
            <w:tcW w:w="720" w:type="dxa"/>
          </w:tcPr>
          <w:p w:rsidR="00E67B32" w:rsidRPr="00352F7F" w:rsidRDefault="00E67B32" w:rsidP="00841196">
            <w:pPr>
              <w:spacing w:before="120"/>
              <w:jc w:val="center"/>
              <w:rPr>
                <w:sz w:val="18"/>
                <w:szCs w:val="18"/>
              </w:rPr>
            </w:pPr>
            <w:r w:rsidRPr="00352F7F">
              <w:rPr>
                <w:sz w:val="18"/>
                <w:szCs w:val="18"/>
              </w:rPr>
              <w:t>0.01</w:t>
            </w:r>
          </w:p>
        </w:tc>
        <w:tc>
          <w:tcPr>
            <w:tcW w:w="810" w:type="dxa"/>
          </w:tcPr>
          <w:p w:rsidR="00E67B32" w:rsidRPr="00352F7F" w:rsidRDefault="00E67B32" w:rsidP="00841196">
            <w:pPr>
              <w:spacing w:before="120"/>
              <w:jc w:val="center"/>
              <w:rPr>
                <w:sz w:val="18"/>
                <w:szCs w:val="18"/>
              </w:rPr>
            </w:pPr>
            <w:r w:rsidRPr="00352F7F">
              <w:rPr>
                <w:sz w:val="18"/>
                <w:szCs w:val="18"/>
              </w:rPr>
              <w:t>0.58</w:t>
            </w:r>
          </w:p>
        </w:tc>
        <w:tc>
          <w:tcPr>
            <w:tcW w:w="837" w:type="dxa"/>
          </w:tcPr>
          <w:p w:rsidR="00E67B32" w:rsidRPr="00352F7F" w:rsidRDefault="00E67B32" w:rsidP="00C94394">
            <w:pPr>
              <w:spacing w:before="120"/>
              <w:jc w:val="center"/>
              <w:rPr>
                <w:sz w:val="18"/>
                <w:szCs w:val="18"/>
              </w:rPr>
            </w:pPr>
            <w:r w:rsidRPr="00352F7F">
              <w:rPr>
                <w:sz w:val="18"/>
                <w:szCs w:val="18"/>
              </w:rPr>
              <w:t>22.21</w:t>
            </w:r>
            <w:r w:rsidRPr="00352F7F">
              <w:rPr>
                <w:sz w:val="16"/>
                <w:szCs w:val="18"/>
                <w:vertAlign w:val="superscript"/>
              </w:rPr>
              <w:t>**</w:t>
            </w:r>
          </w:p>
        </w:tc>
        <w:tc>
          <w:tcPr>
            <w:tcW w:w="693" w:type="dxa"/>
          </w:tcPr>
          <w:p w:rsidR="00E67B32" w:rsidRPr="00352F7F" w:rsidRDefault="00E67B32" w:rsidP="00C94394">
            <w:pPr>
              <w:spacing w:before="120"/>
              <w:jc w:val="center"/>
              <w:rPr>
                <w:sz w:val="18"/>
                <w:szCs w:val="18"/>
              </w:rPr>
            </w:pPr>
            <w:r w:rsidRPr="00352F7F">
              <w:rPr>
                <w:sz w:val="18"/>
                <w:szCs w:val="18"/>
              </w:rPr>
              <w:t>0.09</w:t>
            </w:r>
          </w:p>
        </w:tc>
        <w:tc>
          <w:tcPr>
            <w:tcW w:w="827" w:type="dxa"/>
          </w:tcPr>
          <w:p w:rsidR="00E67B32" w:rsidRPr="00352F7F" w:rsidRDefault="00E67B32" w:rsidP="002B6076">
            <w:pPr>
              <w:spacing w:before="120"/>
              <w:jc w:val="center"/>
              <w:rPr>
                <w:sz w:val="18"/>
                <w:szCs w:val="18"/>
              </w:rPr>
            </w:pPr>
            <w:r>
              <w:rPr>
                <w:sz w:val="18"/>
                <w:szCs w:val="18"/>
              </w:rPr>
              <w:t>6</w:t>
            </w:r>
            <w:r w:rsidRPr="00352F7F">
              <w:rPr>
                <w:sz w:val="18"/>
                <w:szCs w:val="18"/>
              </w:rPr>
              <w:t>8.</w:t>
            </w:r>
            <w:r>
              <w:rPr>
                <w:sz w:val="18"/>
                <w:szCs w:val="18"/>
              </w:rPr>
              <w:t>14</w:t>
            </w:r>
          </w:p>
        </w:tc>
        <w:tc>
          <w:tcPr>
            <w:tcW w:w="934" w:type="dxa"/>
          </w:tcPr>
          <w:p w:rsidR="00E67B32" w:rsidRPr="00352F7F" w:rsidRDefault="00E67B32" w:rsidP="00841196">
            <w:pPr>
              <w:spacing w:before="120"/>
              <w:jc w:val="center"/>
              <w:rPr>
                <w:sz w:val="18"/>
                <w:szCs w:val="18"/>
              </w:rPr>
            </w:pPr>
            <w:r w:rsidRPr="00352F7F">
              <w:rPr>
                <w:sz w:val="18"/>
                <w:szCs w:val="18"/>
              </w:rPr>
              <w:t>30.97</w:t>
            </w:r>
            <w:r w:rsidRPr="00352F7F">
              <w:rPr>
                <w:sz w:val="16"/>
                <w:szCs w:val="18"/>
                <w:vertAlign w:val="superscript"/>
              </w:rPr>
              <w:t>**</w:t>
            </w:r>
          </w:p>
        </w:tc>
        <w:tc>
          <w:tcPr>
            <w:tcW w:w="630" w:type="dxa"/>
          </w:tcPr>
          <w:p w:rsidR="00E67B32" w:rsidRPr="00352F7F" w:rsidRDefault="00E67B32" w:rsidP="00841196">
            <w:pPr>
              <w:spacing w:before="120"/>
              <w:jc w:val="center"/>
              <w:rPr>
                <w:sz w:val="18"/>
                <w:szCs w:val="18"/>
              </w:rPr>
            </w:pPr>
            <w:r>
              <w:rPr>
                <w:sz w:val="18"/>
                <w:szCs w:val="18"/>
              </w:rPr>
              <w:t>0</w:t>
            </w:r>
            <w:r w:rsidRPr="00352F7F">
              <w:rPr>
                <w:sz w:val="18"/>
                <w:szCs w:val="18"/>
              </w:rPr>
              <w:t>.11</w:t>
            </w:r>
          </w:p>
        </w:tc>
        <w:tc>
          <w:tcPr>
            <w:tcW w:w="876" w:type="dxa"/>
          </w:tcPr>
          <w:p w:rsidR="00E67B32" w:rsidRPr="00352F7F" w:rsidRDefault="00E67B32" w:rsidP="000A1923">
            <w:pPr>
              <w:spacing w:before="120"/>
              <w:jc w:val="center"/>
              <w:rPr>
                <w:sz w:val="18"/>
                <w:szCs w:val="18"/>
              </w:rPr>
            </w:pPr>
            <w:r>
              <w:rPr>
                <w:sz w:val="18"/>
                <w:szCs w:val="18"/>
              </w:rPr>
              <w:t>6</w:t>
            </w:r>
            <w:r w:rsidRPr="00352F7F">
              <w:rPr>
                <w:sz w:val="18"/>
                <w:szCs w:val="18"/>
              </w:rPr>
              <w:t>9.</w:t>
            </w:r>
            <w:r>
              <w:rPr>
                <w:sz w:val="18"/>
                <w:szCs w:val="18"/>
              </w:rPr>
              <w:t>72</w:t>
            </w:r>
          </w:p>
        </w:tc>
        <w:tc>
          <w:tcPr>
            <w:tcW w:w="836" w:type="dxa"/>
          </w:tcPr>
          <w:p w:rsidR="00E67B32" w:rsidRPr="00352F7F" w:rsidRDefault="00E67B32" w:rsidP="000A1923">
            <w:pPr>
              <w:spacing w:before="120"/>
              <w:jc w:val="center"/>
              <w:rPr>
                <w:sz w:val="18"/>
                <w:szCs w:val="18"/>
              </w:rPr>
            </w:pPr>
            <w:r>
              <w:rPr>
                <w:sz w:val="18"/>
                <w:szCs w:val="18"/>
              </w:rPr>
              <w:t>31</w:t>
            </w:r>
            <w:r w:rsidRPr="00352F7F">
              <w:rPr>
                <w:sz w:val="18"/>
                <w:szCs w:val="18"/>
              </w:rPr>
              <w:t>.</w:t>
            </w:r>
            <w:r>
              <w:rPr>
                <w:sz w:val="18"/>
                <w:szCs w:val="18"/>
              </w:rPr>
              <w:t>74</w:t>
            </w:r>
            <w:r w:rsidRPr="00352F7F">
              <w:rPr>
                <w:sz w:val="16"/>
                <w:szCs w:val="18"/>
                <w:vertAlign w:val="superscript"/>
              </w:rPr>
              <w:t>**</w:t>
            </w:r>
          </w:p>
        </w:tc>
        <w:tc>
          <w:tcPr>
            <w:tcW w:w="630" w:type="dxa"/>
            <w:gridSpan w:val="2"/>
          </w:tcPr>
          <w:p w:rsidR="00E67B32" w:rsidRPr="00352F7F" w:rsidRDefault="00E67B32" w:rsidP="000A1923">
            <w:pPr>
              <w:spacing w:before="120"/>
              <w:jc w:val="center"/>
              <w:rPr>
                <w:sz w:val="18"/>
                <w:szCs w:val="18"/>
              </w:rPr>
            </w:pPr>
            <w:r w:rsidRPr="00352F7F">
              <w:rPr>
                <w:sz w:val="18"/>
                <w:szCs w:val="18"/>
              </w:rPr>
              <w:t>0.</w:t>
            </w:r>
            <w:r>
              <w:rPr>
                <w:sz w:val="18"/>
                <w:szCs w:val="18"/>
              </w:rPr>
              <w:t>1</w:t>
            </w:r>
            <w:r w:rsidRPr="00352F7F">
              <w:rPr>
                <w:sz w:val="18"/>
                <w:szCs w:val="18"/>
              </w:rPr>
              <w:t>2</w:t>
            </w:r>
          </w:p>
        </w:tc>
        <w:tc>
          <w:tcPr>
            <w:tcW w:w="720" w:type="dxa"/>
          </w:tcPr>
          <w:p w:rsidR="00E67B32" w:rsidRPr="00352F7F" w:rsidRDefault="00E67B32" w:rsidP="00496441">
            <w:pPr>
              <w:spacing w:before="120"/>
              <w:jc w:val="center"/>
              <w:rPr>
                <w:sz w:val="18"/>
                <w:szCs w:val="18"/>
              </w:rPr>
            </w:pPr>
            <w:r>
              <w:rPr>
                <w:sz w:val="18"/>
                <w:szCs w:val="18"/>
              </w:rPr>
              <w:t>74</w:t>
            </w:r>
            <w:r w:rsidRPr="00352F7F">
              <w:rPr>
                <w:sz w:val="18"/>
                <w:szCs w:val="18"/>
              </w:rPr>
              <w:t>.</w:t>
            </w:r>
            <w:r>
              <w:rPr>
                <w:sz w:val="18"/>
                <w:szCs w:val="18"/>
              </w:rPr>
              <w:t>40</w:t>
            </w:r>
          </w:p>
        </w:tc>
        <w:tc>
          <w:tcPr>
            <w:tcW w:w="902" w:type="dxa"/>
          </w:tcPr>
          <w:p w:rsidR="00E67B32" w:rsidRPr="00352F7F" w:rsidRDefault="00E67B32" w:rsidP="00496441">
            <w:pPr>
              <w:spacing w:before="120"/>
              <w:jc w:val="center"/>
              <w:rPr>
                <w:sz w:val="18"/>
                <w:szCs w:val="18"/>
              </w:rPr>
            </w:pPr>
            <w:r>
              <w:rPr>
                <w:sz w:val="18"/>
                <w:szCs w:val="18"/>
              </w:rPr>
              <w:t>34</w:t>
            </w:r>
            <w:r w:rsidRPr="00352F7F">
              <w:rPr>
                <w:sz w:val="18"/>
                <w:szCs w:val="18"/>
              </w:rPr>
              <w:t>.</w:t>
            </w:r>
            <w:r>
              <w:rPr>
                <w:sz w:val="18"/>
                <w:szCs w:val="18"/>
              </w:rPr>
              <w:t>34</w:t>
            </w:r>
            <w:r w:rsidRPr="00352F7F">
              <w:rPr>
                <w:sz w:val="16"/>
                <w:szCs w:val="18"/>
                <w:vertAlign w:val="superscript"/>
              </w:rPr>
              <w:t>**</w:t>
            </w:r>
          </w:p>
        </w:tc>
        <w:tc>
          <w:tcPr>
            <w:tcW w:w="591" w:type="dxa"/>
          </w:tcPr>
          <w:p w:rsidR="00E67B32" w:rsidRPr="00352F7F" w:rsidRDefault="00E67B32" w:rsidP="00496441">
            <w:pPr>
              <w:spacing w:before="120"/>
              <w:jc w:val="center"/>
              <w:rPr>
                <w:sz w:val="18"/>
                <w:szCs w:val="18"/>
              </w:rPr>
            </w:pPr>
            <w:r w:rsidRPr="00352F7F">
              <w:rPr>
                <w:sz w:val="18"/>
                <w:szCs w:val="18"/>
              </w:rPr>
              <w:t>0.</w:t>
            </w:r>
            <w:r>
              <w:rPr>
                <w:sz w:val="18"/>
                <w:szCs w:val="18"/>
              </w:rPr>
              <w:t>10</w:t>
            </w:r>
          </w:p>
        </w:tc>
      </w:tr>
      <w:tr w:rsidR="00E67B32" w:rsidRPr="00352F7F" w:rsidTr="009A34F8">
        <w:trPr>
          <w:gridAfter w:val="1"/>
          <w:wAfter w:w="11" w:type="dxa"/>
        </w:trPr>
        <w:tc>
          <w:tcPr>
            <w:tcW w:w="1260" w:type="dxa"/>
          </w:tcPr>
          <w:p w:rsidR="00E67B32" w:rsidRPr="00352F7F" w:rsidRDefault="00E67B32" w:rsidP="002B6076">
            <w:pPr>
              <w:rPr>
                <w:sz w:val="12"/>
                <w:szCs w:val="12"/>
                <w:lang w:val="en-GB"/>
              </w:rPr>
            </w:pPr>
          </w:p>
          <w:p w:rsidR="00E67B32" w:rsidRPr="00352F7F" w:rsidRDefault="00E67B32" w:rsidP="002B6076">
            <w:pPr>
              <w:rPr>
                <w:sz w:val="18"/>
                <w:szCs w:val="18"/>
                <w:lang w:val="en-GB"/>
              </w:rPr>
            </w:pPr>
            <w:r w:rsidRPr="00352F7F">
              <w:rPr>
                <w:sz w:val="18"/>
                <w:szCs w:val="18"/>
                <w:lang w:val="en-GB"/>
              </w:rPr>
              <w:t>Trust (T)</w:t>
            </w:r>
          </w:p>
        </w:tc>
        <w:tc>
          <w:tcPr>
            <w:tcW w:w="891" w:type="dxa"/>
          </w:tcPr>
          <w:p w:rsidR="00E67B32" w:rsidRPr="00352F7F" w:rsidRDefault="00E67B32" w:rsidP="00841196">
            <w:pPr>
              <w:spacing w:before="120"/>
              <w:jc w:val="center"/>
              <w:rPr>
                <w:sz w:val="18"/>
                <w:szCs w:val="18"/>
              </w:rPr>
            </w:pPr>
            <w:r w:rsidRPr="00352F7F">
              <w:rPr>
                <w:sz w:val="18"/>
                <w:szCs w:val="18"/>
              </w:rPr>
              <w:t>57.50</w:t>
            </w:r>
          </w:p>
        </w:tc>
        <w:tc>
          <w:tcPr>
            <w:tcW w:w="901" w:type="dxa"/>
          </w:tcPr>
          <w:p w:rsidR="00E67B32" w:rsidRPr="00352F7F" w:rsidRDefault="00E67B32" w:rsidP="00841196">
            <w:pPr>
              <w:spacing w:before="120"/>
              <w:jc w:val="center"/>
              <w:rPr>
                <w:sz w:val="18"/>
                <w:szCs w:val="18"/>
              </w:rPr>
            </w:pPr>
            <w:r w:rsidRPr="00352F7F">
              <w:rPr>
                <w:sz w:val="18"/>
                <w:szCs w:val="18"/>
              </w:rPr>
              <w:t>21.40</w:t>
            </w:r>
            <w:r w:rsidRPr="00352F7F">
              <w:rPr>
                <w:sz w:val="16"/>
                <w:szCs w:val="18"/>
                <w:vertAlign w:val="superscript"/>
              </w:rPr>
              <w:t>**</w:t>
            </w:r>
          </w:p>
        </w:tc>
        <w:tc>
          <w:tcPr>
            <w:tcW w:w="540" w:type="dxa"/>
          </w:tcPr>
          <w:p w:rsidR="00E67B32" w:rsidRPr="00352F7F" w:rsidRDefault="00E67B32" w:rsidP="00841196">
            <w:pPr>
              <w:spacing w:before="120"/>
              <w:jc w:val="center"/>
              <w:rPr>
                <w:sz w:val="18"/>
                <w:szCs w:val="18"/>
              </w:rPr>
            </w:pPr>
            <w:r>
              <w:rPr>
                <w:sz w:val="18"/>
                <w:szCs w:val="18"/>
              </w:rPr>
              <w:t>0</w:t>
            </w:r>
            <w:r w:rsidRPr="00352F7F">
              <w:rPr>
                <w:sz w:val="18"/>
                <w:szCs w:val="18"/>
              </w:rPr>
              <w:t>.08</w:t>
            </w:r>
          </w:p>
        </w:tc>
        <w:tc>
          <w:tcPr>
            <w:tcW w:w="801" w:type="dxa"/>
          </w:tcPr>
          <w:p w:rsidR="00E67B32" w:rsidRPr="00352F7F" w:rsidRDefault="00E67B32" w:rsidP="00841196">
            <w:pPr>
              <w:spacing w:before="120"/>
              <w:jc w:val="center"/>
              <w:rPr>
                <w:sz w:val="18"/>
                <w:szCs w:val="18"/>
              </w:rPr>
            </w:pPr>
            <w:r>
              <w:rPr>
                <w:sz w:val="18"/>
                <w:szCs w:val="18"/>
              </w:rPr>
              <w:t>5</w:t>
            </w:r>
            <w:r w:rsidRPr="00352F7F">
              <w:rPr>
                <w:sz w:val="18"/>
                <w:szCs w:val="18"/>
              </w:rPr>
              <w:t>4.77</w:t>
            </w:r>
          </w:p>
        </w:tc>
        <w:tc>
          <w:tcPr>
            <w:tcW w:w="901" w:type="dxa"/>
          </w:tcPr>
          <w:p w:rsidR="00E67B32" w:rsidRPr="00352F7F" w:rsidRDefault="00E67B32" w:rsidP="00352F7F">
            <w:pPr>
              <w:spacing w:before="120"/>
              <w:jc w:val="center"/>
              <w:rPr>
                <w:sz w:val="18"/>
                <w:szCs w:val="18"/>
              </w:rPr>
            </w:pPr>
            <w:r>
              <w:rPr>
                <w:sz w:val="18"/>
                <w:szCs w:val="18"/>
              </w:rPr>
              <w:t>20</w:t>
            </w:r>
            <w:r w:rsidRPr="00352F7F">
              <w:rPr>
                <w:sz w:val="18"/>
                <w:szCs w:val="18"/>
              </w:rPr>
              <w:t>.</w:t>
            </w:r>
            <w:r>
              <w:rPr>
                <w:sz w:val="18"/>
                <w:szCs w:val="18"/>
              </w:rPr>
              <w:t>26</w:t>
            </w:r>
            <w:r w:rsidRPr="00352F7F">
              <w:rPr>
                <w:sz w:val="16"/>
                <w:szCs w:val="18"/>
                <w:vertAlign w:val="superscript"/>
              </w:rPr>
              <w:t>**</w:t>
            </w:r>
          </w:p>
        </w:tc>
        <w:tc>
          <w:tcPr>
            <w:tcW w:w="720" w:type="dxa"/>
          </w:tcPr>
          <w:p w:rsidR="00E67B32" w:rsidRPr="00352F7F" w:rsidRDefault="00E67B32" w:rsidP="00841196">
            <w:pPr>
              <w:spacing w:before="120"/>
              <w:jc w:val="center"/>
              <w:rPr>
                <w:sz w:val="18"/>
                <w:szCs w:val="18"/>
              </w:rPr>
            </w:pPr>
            <w:r w:rsidRPr="00352F7F">
              <w:rPr>
                <w:sz w:val="18"/>
                <w:szCs w:val="18"/>
              </w:rPr>
              <w:t>0.01</w:t>
            </w:r>
          </w:p>
        </w:tc>
        <w:tc>
          <w:tcPr>
            <w:tcW w:w="810" w:type="dxa"/>
          </w:tcPr>
          <w:p w:rsidR="00E67B32" w:rsidRPr="00352F7F" w:rsidRDefault="00E67B32" w:rsidP="00841196">
            <w:pPr>
              <w:spacing w:before="120"/>
              <w:jc w:val="center"/>
              <w:rPr>
                <w:sz w:val="18"/>
                <w:szCs w:val="18"/>
              </w:rPr>
            </w:pPr>
            <w:r w:rsidRPr="00352F7F">
              <w:rPr>
                <w:sz w:val="18"/>
                <w:szCs w:val="18"/>
              </w:rPr>
              <w:t>0.63</w:t>
            </w:r>
          </w:p>
        </w:tc>
        <w:tc>
          <w:tcPr>
            <w:tcW w:w="837" w:type="dxa"/>
          </w:tcPr>
          <w:p w:rsidR="00E67B32" w:rsidRPr="00352F7F" w:rsidRDefault="00E67B32" w:rsidP="00C94394">
            <w:pPr>
              <w:spacing w:before="120"/>
              <w:jc w:val="center"/>
              <w:rPr>
                <w:sz w:val="18"/>
                <w:szCs w:val="18"/>
              </w:rPr>
            </w:pPr>
            <w:r w:rsidRPr="00352F7F">
              <w:rPr>
                <w:sz w:val="18"/>
                <w:szCs w:val="18"/>
              </w:rPr>
              <w:t>21.52</w:t>
            </w:r>
            <w:r w:rsidRPr="00352F7F">
              <w:rPr>
                <w:sz w:val="16"/>
                <w:szCs w:val="18"/>
                <w:vertAlign w:val="superscript"/>
              </w:rPr>
              <w:t>**</w:t>
            </w:r>
          </w:p>
        </w:tc>
        <w:tc>
          <w:tcPr>
            <w:tcW w:w="693" w:type="dxa"/>
          </w:tcPr>
          <w:p w:rsidR="00E67B32" w:rsidRPr="00352F7F" w:rsidRDefault="00E67B32" w:rsidP="00C94394">
            <w:pPr>
              <w:spacing w:before="120"/>
              <w:jc w:val="center"/>
              <w:rPr>
                <w:sz w:val="18"/>
                <w:szCs w:val="18"/>
              </w:rPr>
            </w:pPr>
            <w:r w:rsidRPr="00352F7F">
              <w:rPr>
                <w:sz w:val="18"/>
                <w:szCs w:val="18"/>
              </w:rPr>
              <w:t>0.08</w:t>
            </w:r>
          </w:p>
        </w:tc>
        <w:tc>
          <w:tcPr>
            <w:tcW w:w="827" w:type="dxa"/>
          </w:tcPr>
          <w:p w:rsidR="00E67B32" w:rsidRPr="00352F7F" w:rsidRDefault="00E67B32" w:rsidP="002B6076">
            <w:pPr>
              <w:spacing w:before="120"/>
              <w:jc w:val="center"/>
              <w:rPr>
                <w:sz w:val="18"/>
                <w:szCs w:val="18"/>
              </w:rPr>
            </w:pPr>
            <w:r>
              <w:rPr>
                <w:sz w:val="18"/>
                <w:szCs w:val="18"/>
              </w:rPr>
              <w:t>243</w:t>
            </w:r>
            <w:r w:rsidRPr="00352F7F">
              <w:rPr>
                <w:sz w:val="18"/>
                <w:szCs w:val="18"/>
              </w:rPr>
              <w:t>.</w:t>
            </w:r>
            <w:r>
              <w:rPr>
                <w:sz w:val="18"/>
                <w:szCs w:val="18"/>
              </w:rPr>
              <w:t>79</w:t>
            </w:r>
          </w:p>
        </w:tc>
        <w:tc>
          <w:tcPr>
            <w:tcW w:w="934" w:type="dxa"/>
          </w:tcPr>
          <w:p w:rsidR="00E67B32" w:rsidRPr="00352F7F" w:rsidRDefault="00E67B32" w:rsidP="00841196">
            <w:pPr>
              <w:spacing w:before="120"/>
              <w:jc w:val="center"/>
              <w:rPr>
                <w:sz w:val="18"/>
                <w:szCs w:val="18"/>
              </w:rPr>
            </w:pPr>
            <w:r w:rsidRPr="00352F7F">
              <w:rPr>
                <w:sz w:val="18"/>
                <w:szCs w:val="18"/>
              </w:rPr>
              <w:t>110.81</w:t>
            </w:r>
            <w:r w:rsidRPr="00352F7F">
              <w:rPr>
                <w:sz w:val="16"/>
                <w:szCs w:val="18"/>
                <w:vertAlign w:val="superscript"/>
              </w:rPr>
              <w:t>**</w:t>
            </w:r>
          </w:p>
        </w:tc>
        <w:tc>
          <w:tcPr>
            <w:tcW w:w="630" w:type="dxa"/>
          </w:tcPr>
          <w:p w:rsidR="00E67B32" w:rsidRPr="00352F7F" w:rsidRDefault="00E67B32" w:rsidP="00841196">
            <w:pPr>
              <w:spacing w:before="120"/>
              <w:jc w:val="center"/>
              <w:rPr>
                <w:sz w:val="18"/>
                <w:szCs w:val="18"/>
              </w:rPr>
            </w:pPr>
            <w:r>
              <w:rPr>
                <w:sz w:val="18"/>
                <w:szCs w:val="18"/>
              </w:rPr>
              <w:t>0</w:t>
            </w:r>
            <w:r w:rsidRPr="00352F7F">
              <w:rPr>
                <w:sz w:val="18"/>
                <w:szCs w:val="18"/>
              </w:rPr>
              <w:t>.31</w:t>
            </w:r>
          </w:p>
        </w:tc>
        <w:tc>
          <w:tcPr>
            <w:tcW w:w="876" w:type="dxa"/>
          </w:tcPr>
          <w:p w:rsidR="00E67B32" w:rsidRPr="00352F7F" w:rsidRDefault="00E67B32" w:rsidP="000A1923">
            <w:pPr>
              <w:spacing w:before="120"/>
              <w:jc w:val="center"/>
              <w:rPr>
                <w:sz w:val="18"/>
                <w:szCs w:val="18"/>
              </w:rPr>
            </w:pPr>
            <w:r>
              <w:rPr>
                <w:sz w:val="18"/>
                <w:szCs w:val="18"/>
              </w:rPr>
              <w:t>237</w:t>
            </w:r>
            <w:r w:rsidRPr="00352F7F">
              <w:rPr>
                <w:sz w:val="18"/>
                <w:szCs w:val="18"/>
              </w:rPr>
              <w:t>.</w:t>
            </w:r>
            <w:r>
              <w:rPr>
                <w:sz w:val="18"/>
                <w:szCs w:val="18"/>
              </w:rPr>
              <w:t>67</w:t>
            </w:r>
          </w:p>
        </w:tc>
        <w:tc>
          <w:tcPr>
            <w:tcW w:w="836" w:type="dxa"/>
          </w:tcPr>
          <w:p w:rsidR="00E67B32" w:rsidRPr="00352F7F" w:rsidRDefault="00E67B32" w:rsidP="000A1923">
            <w:pPr>
              <w:spacing w:before="120"/>
              <w:jc w:val="center"/>
              <w:rPr>
                <w:sz w:val="18"/>
                <w:szCs w:val="18"/>
              </w:rPr>
            </w:pPr>
            <w:r>
              <w:rPr>
                <w:sz w:val="18"/>
                <w:szCs w:val="18"/>
              </w:rPr>
              <w:t>108</w:t>
            </w:r>
            <w:r w:rsidRPr="00352F7F">
              <w:rPr>
                <w:sz w:val="18"/>
                <w:szCs w:val="18"/>
              </w:rPr>
              <w:t>.</w:t>
            </w:r>
            <w:r>
              <w:rPr>
                <w:sz w:val="18"/>
                <w:szCs w:val="18"/>
              </w:rPr>
              <w:t>21</w:t>
            </w:r>
            <w:r w:rsidRPr="00352F7F">
              <w:rPr>
                <w:sz w:val="16"/>
                <w:szCs w:val="18"/>
                <w:vertAlign w:val="superscript"/>
              </w:rPr>
              <w:t>**</w:t>
            </w:r>
          </w:p>
        </w:tc>
        <w:tc>
          <w:tcPr>
            <w:tcW w:w="630" w:type="dxa"/>
            <w:gridSpan w:val="2"/>
          </w:tcPr>
          <w:p w:rsidR="00E67B32" w:rsidRPr="00352F7F" w:rsidRDefault="00E67B32" w:rsidP="000A1923">
            <w:pPr>
              <w:spacing w:before="120"/>
              <w:jc w:val="center"/>
              <w:rPr>
                <w:sz w:val="18"/>
                <w:szCs w:val="18"/>
              </w:rPr>
            </w:pPr>
            <w:r w:rsidRPr="00352F7F">
              <w:rPr>
                <w:sz w:val="18"/>
                <w:szCs w:val="18"/>
              </w:rPr>
              <w:t>0.</w:t>
            </w:r>
            <w:r>
              <w:rPr>
                <w:sz w:val="18"/>
                <w:szCs w:val="18"/>
              </w:rPr>
              <w:t>31</w:t>
            </w:r>
          </w:p>
        </w:tc>
        <w:tc>
          <w:tcPr>
            <w:tcW w:w="720" w:type="dxa"/>
          </w:tcPr>
          <w:p w:rsidR="00E67B32" w:rsidRPr="00352F7F" w:rsidRDefault="00E67B32" w:rsidP="00496441">
            <w:pPr>
              <w:spacing w:before="120"/>
              <w:jc w:val="center"/>
              <w:rPr>
                <w:sz w:val="18"/>
                <w:szCs w:val="18"/>
              </w:rPr>
            </w:pPr>
            <w:r>
              <w:rPr>
                <w:sz w:val="18"/>
                <w:szCs w:val="18"/>
              </w:rPr>
              <w:t>240</w:t>
            </w:r>
            <w:r w:rsidRPr="00352F7F">
              <w:rPr>
                <w:sz w:val="18"/>
                <w:szCs w:val="18"/>
              </w:rPr>
              <w:t>.</w:t>
            </w:r>
            <w:r>
              <w:rPr>
                <w:sz w:val="18"/>
                <w:szCs w:val="18"/>
              </w:rPr>
              <w:t>90</w:t>
            </w:r>
          </w:p>
        </w:tc>
        <w:tc>
          <w:tcPr>
            <w:tcW w:w="902" w:type="dxa"/>
          </w:tcPr>
          <w:p w:rsidR="00E67B32" w:rsidRPr="00352F7F" w:rsidRDefault="00E67B32" w:rsidP="00496441">
            <w:pPr>
              <w:spacing w:before="120"/>
              <w:jc w:val="center"/>
              <w:rPr>
                <w:sz w:val="18"/>
                <w:szCs w:val="18"/>
              </w:rPr>
            </w:pPr>
            <w:r>
              <w:rPr>
                <w:sz w:val="18"/>
                <w:szCs w:val="18"/>
              </w:rPr>
              <w:t>111</w:t>
            </w:r>
            <w:r w:rsidRPr="00352F7F">
              <w:rPr>
                <w:sz w:val="18"/>
                <w:szCs w:val="18"/>
              </w:rPr>
              <w:t>.</w:t>
            </w:r>
            <w:r>
              <w:rPr>
                <w:sz w:val="18"/>
                <w:szCs w:val="18"/>
              </w:rPr>
              <w:t>19</w:t>
            </w:r>
            <w:r w:rsidRPr="00352F7F">
              <w:rPr>
                <w:sz w:val="16"/>
                <w:szCs w:val="18"/>
                <w:vertAlign w:val="superscript"/>
              </w:rPr>
              <w:t>**</w:t>
            </w:r>
          </w:p>
        </w:tc>
        <w:tc>
          <w:tcPr>
            <w:tcW w:w="591" w:type="dxa"/>
          </w:tcPr>
          <w:p w:rsidR="00E67B32" w:rsidRPr="00352F7F" w:rsidRDefault="00E67B32" w:rsidP="00496441">
            <w:pPr>
              <w:spacing w:before="120"/>
              <w:jc w:val="center"/>
              <w:rPr>
                <w:sz w:val="18"/>
                <w:szCs w:val="18"/>
              </w:rPr>
            </w:pPr>
            <w:r w:rsidRPr="00352F7F">
              <w:rPr>
                <w:sz w:val="18"/>
                <w:szCs w:val="18"/>
              </w:rPr>
              <w:t>0.</w:t>
            </w:r>
            <w:r>
              <w:rPr>
                <w:sz w:val="18"/>
                <w:szCs w:val="18"/>
              </w:rPr>
              <w:t>13</w:t>
            </w:r>
          </w:p>
        </w:tc>
      </w:tr>
      <w:tr w:rsidR="00E67B32" w:rsidRPr="00352F7F" w:rsidTr="009A34F8">
        <w:trPr>
          <w:gridAfter w:val="1"/>
          <w:wAfter w:w="11" w:type="dxa"/>
          <w:trHeight w:val="468"/>
        </w:trPr>
        <w:tc>
          <w:tcPr>
            <w:tcW w:w="1260" w:type="dxa"/>
          </w:tcPr>
          <w:p w:rsidR="00E67B32" w:rsidRPr="00352F7F" w:rsidRDefault="00E67B32" w:rsidP="002B6076">
            <w:pPr>
              <w:rPr>
                <w:sz w:val="12"/>
                <w:szCs w:val="12"/>
                <w:lang w:val="en-GB"/>
              </w:rPr>
            </w:pPr>
          </w:p>
          <w:p w:rsidR="00E67B32" w:rsidRPr="00352F7F" w:rsidRDefault="00E67B32" w:rsidP="002B6076">
            <w:pPr>
              <w:rPr>
                <w:sz w:val="18"/>
                <w:szCs w:val="18"/>
                <w:lang w:val="en-GB"/>
              </w:rPr>
            </w:pPr>
            <w:r w:rsidRPr="00352F7F">
              <w:rPr>
                <w:sz w:val="18"/>
                <w:szCs w:val="18"/>
                <w:lang w:val="en-GB"/>
              </w:rPr>
              <w:t>OF x PF</w:t>
            </w:r>
          </w:p>
        </w:tc>
        <w:tc>
          <w:tcPr>
            <w:tcW w:w="891" w:type="dxa"/>
          </w:tcPr>
          <w:p w:rsidR="00E67B32" w:rsidRPr="00352F7F" w:rsidRDefault="00E67B32" w:rsidP="00841196">
            <w:pPr>
              <w:spacing w:before="120"/>
              <w:jc w:val="center"/>
              <w:rPr>
                <w:sz w:val="18"/>
                <w:szCs w:val="18"/>
              </w:rPr>
            </w:pPr>
          </w:p>
        </w:tc>
        <w:tc>
          <w:tcPr>
            <w:tcW w:w="901" w:type="dxa"/>
          </w:tcPr>
          <w:p w:rsidR="00E67B32" w:rsidRPr="00352F7F" w:rsidRDefault="00E67B32" w:rsidP="00841196">
            <w:pPr>
              <w:spacing w:before="120"/>
              <w:jc w:val="center"/>
              <w:rPr>
                <w:sz w:val="18"/>
                <w:szCs w:val="18"/>
              </w:rPr>
            </w:pPr>
          </w:p>
        </w:tc>
        <w:tc>
          <w:tcPr>
            <w:tcW w:w="540" w:type="dxa"/>
          </w:tcPr>
          <w:p w:rsidR="00E67B32" w:rsidRPr="00352F7F" w:rsidRDefault="00E67B32" w:rsidP="00841196">
            <w:pPr>
              <w:spacing w:before="120"/>
              <w:jc w:val="center"/>
              <w:rPr>
                <w:sz w:val="18"/>
                <w:szCs w:val="18"/>
              </w:rPr>
            </w:pPr>
          </w:p>
        </w:tc>
        <w:tc>
          <w:tcPr>
            <w:tcW w:w="801" w:type="dxa"/>
          </w:tcPr>
          <w:p w:rsidR="00E67B32" w:rsidRPr="00352F7F" w:rsidRDefault="00E67B32" w:rsidP="00841196">
            <w:pPr>
              <w:spacing w:before="120"/>
              <w:jc w:val="center"/>
              <w:rPr>
                <w:sz w:val="18"/>
                <w:szCs w:val="18"/>
              </w:rPr>
            </w:pPr>
            <w:r w:rsidRPr="00352F7F">
              <w:rPr>
                <w:sz w:val="18"/>
                <w:szCs w:val="18"/>
              </w:rPr>
              <w:t>0.14</w:t>
            </w:r>
          </w:p>
        </w:tc>
        <w:tc>
          <w:tcPr>
            <w:tcW w:w="901" w:type="dxa"/>
          </w:tcPr>
          <w:p w:rsidR="00E67B32" w:rsidRPr="00352F7F" w:rsidRDefault="00E67B32" w:rsidP="00841196">
            <w:pPr>
              <w:spacing w:before="120"/>
              <w:jc w:val="center"/>
              <w:rPr>
                <w:sz w:val="18"/>
                <w:szCs w:val="18"/>
              </w:rPr>
            </w:pPr>
            <w:r w:rsidRPr="00352F7F">
              <w:rPr>
                <w:sz w:val="18"/>
                <w:szCs w:val="18"/>
              </w:rPr>
              <w:t>0.05</w:t>
            </w:r>
          </w:p>
        </w:tc>
        <w:tc>
          <w:tcPr>
            <w:tcW w:w="720" w:type="dxa"/>
          </w:tcPr>
          <w:p w:rsidR="00E67B32" w:rsidRPr="00352F7F" w:rsidRDefault="00E67B32" w:rsidP="00841196">
            <w:pPr>
              <w:spacing w:before="120"/>
              <w:jc w:val="center"/>
              <w:rPr>
                <w:sz w:val="18"/>
                <w:szCs w:val="18"/>
              </w:rPr>
            </w:pPr>
            <w:r w:rsidRPr="00352F7F">
              <w:rPr>
                <w:sz w:val="18"/>
                <w:szCs w:val="18"/>
              </w:rPr>
              <w:t>0.00</w:t>
            </w:r>
          </w:p>
        </w:tc>
        <w:tc>
          <w:tcPr>
            <w:tcW w:w="810" w:type="dxa"/>
          </w:tcPr>
          <w:p w:rsidR="00E67B32" w:rsidRPr="00352F7F" w:rsidRDefault="00E67B32" w:rsidP="00841196">
            <w:pPr>
              <w:spacing w:before="120"/>
              <w:jc w:val="center"/>
              <w:rPr>
                <w:sz w:val="18"/>
                <w:szCs w:val="18"/>
              </w:rPr>
            </w:pPr>
            <w:r w:rsidRPr="00352F7F">
              <w:rPr>
                <w:sz w:val="18"/>
                <w:szCs w:val="18"/>
              </w:rPr>
              <w:t>5.73</w:t>
            </w:r>
          </w:p>
        </w:tc>
        <w:tc>
          <w:tcPr>
            <w:tcW w:w="837" w:type="dxa"/>
          </w:tcPr>
          <w:p w:rsidR="00E67B32" w:rsidRPr="00352F7F" w:rsidRDefault="00E67B32" w:rsidP="00C94394">
            <w:pPr>
              <w:spacing w:before="120"/>
              <w:jc w:val="center"/>
              <w:rPr>
                <w:sz w:val="18"/>
                <w:szCs w:val="18"/>
              </w:rPr>
            </w:pPr>
            <w:r w:rsidRPr="00352F7F">
              <w:rPr>
                <w:sz w:val="18"/>
                <w:szCs w:val="18"/>
              </w:rPr>
              <w:t>0.31</w:t>
            </w:r>
          </w:p>
        </w:tc>
        <w:tc>
          <w:tcPr>
            <w:tcW w:w="693" w:type="dxa"/>
          </w:tcPr>
          <w:p w:rsidR="00E67B32" w:rsidRPr="00352F7F" w:rsidRDefault="00E67B32" w:rsidP="00C94394">
            <w:pPr>
              <w:spacing w:before="120"/>
              <w:jc w:val="center"/>
              <w:rPr>
                <w:sz w:val="18"/>
                <w:szCs w:val="18"/>
              </w:rPr>
            </w:pPr>
            <w:r w:rsidRPr="00352F7F">
              <w:rPr>
                <w:sz w:val="18"/>
                <w:szCs w:val="18"/>
              </w:rPr>
              <w:t>0.00</w:t>
            </w:r>
          </w:p>
        </w:tc>
        <w:tc>
          <w:tcPr>
            <w:tcW w:w="827" w:type="dxa"/>
          </w:tcPr>
          <w:p w:rsidR="00E67B32" w:rsidRPr="00352F7F" w:rsidRDefault="00E67B32" w:rsidP="00841196">
            <w:pPr>
              <w:spacing w:before="120"/>
              <w:jc w:val="center"/>
              <w:rPr>
                <w:sz w:val="18"/>
                <w:szCs w:val="18"/>
              </w:rPr>
            </w:pPr>
          </w:p>
        </w:tc>
        <w:tc>
          <w:tcPr>
            <w:tcW w:w="934" w:type="dxa"/>
          </w:tcPr>
          <w:p w:rsidR="00E67B32" w:rsidRPr="00352F7F" w:rsidRDefault="00E67B32" w:rsidP="00841196">
            <w:pPr>
              <w:spacing w:before="120"/>
              <w:jc w:val="center"/>
              <w:rPr>
                <w:sz w:val="18"/>
                <w:szCs w:val="18"/>
              </w:rPr>
            </w:pPr>
          </w:p>
        </w:tc>
        <w:tc>
          <w:tcPr>
            <w:tcW w:w="630" w:type="dxa"/>
          </w:tcPr>
          <w:p w:rsidR="00E67B32" w:rsidRPr="00352F7F" w:rsidRDefault="00E67B32" w:rsidP="00841196">
            <w:pPr>
              <w:spacing w:before="120"/>
              <w:jc w:val="center"/>
              <w:rPr>
                <w:sz w:val="18"/>
                <w:szCs w:val="18"/>
              </w:rPr>
            </w:pPr>
          </w:p>
        </w:tc>
        <w:tc>
          <w:tcPr>
            <w:tcW w:w="876" w:type="dxa"/>
          </w:tcPr>
          <w:p w:rsidR="00E67B32" w:rsidRPr="00352F7F" w:rsidRDefault="00E67B32" w:rsidP="00841196">
            <w:pPr>
              <w:spacing w:before="120"/>
              <w:jc w:val="center"/>
              <w:rPr>
                <w:sz w:val="18"/>
                <w:szCs w:val="18"/>
              </w:rPr>
            </w:pPr>
            <w:r w:rsidRPr="00352F7F">
              <w:rPr>
                <w:sz w:val="18"/>
                <w:szCs w:val="18"/>
              </w:rPr>
              <w:t>1.16</w:t>
            </w:r>
          </w:p>
        </w:tc>
        <w:tc>
          <w:tcPr>
            <w:tcW w:w="836" w:type="dxa"/>
          </w:tcPr>
          <w:p w:rsidR="00E67B32" w:rsidRPr="00352F7F" w:rsidRDefault="00E67B32" w:rsidP="000A1923">
            <w:pPr>
              <w:spacing w:before="120"/>
              <w:jc w:val="center"/>
              <w:rPr>
                <w:sz w:val="18"/>
                <w:szCs w:val="18"/>
              </w:rPr>
            </w:pPr>
            <w:r>
              <w:rPr>
                <w:sz w:val="18"/>
                <w:szCs w:val="18"/>
              </w:rPr>
              <w:t>0</w:t>
            </w:r>
            <w:r w:rsidRPr="00352F7F">
              <w:rPr>
                <w:sz w:val="18"/>
                <w:szCs w:val="18"/>
              </w:rPr>
              <w:t>.</w:t>
            </w:r>
            <w:r>
              <w:rPr>
                <w:sz w:val="18"/>
                <w:szCs w:val="18"/>
              </w:rPr>
              <w:t>53</w:t>
            </w:r>
          </w:p>
        </w:tc>
        <w:tc>
          <w:tcPr>
            <w:tcW w:w="630" w:type="dxa"/>
            <w:gridSpan w:val="2"/>
          </w:tcPr>
          <w:p w:rsidR="00E67B32" w:rsidRPr="00352F7F" w:rsidRDefault="00E67B32" w:rsidP="00841196">
            <w:pPr>
              <w:spacing w:before="120"/>
              <w:jc w:val="center"/>
              <w:rPr>
                <w:sz w:val="18"/>
                <w:szCs w:val="18"/>
              </w:rPr>
            </w:pPr>
            <w:r w:rsidRPr="00352F7F">
              <w:rPr>
                <w:sz w:val="18"/>
                <w:szCs w:val="18"/>
              </w:rPr>
              <w:t>0.00</w:t>
            </w:r>
          </w:p>
        </w:tc>
        <w:tc>
          <w:tcPr>
            <w:tcW w:w="720" w:type="dxa"/>
          </w:tcPr>
          <w:p w:rsidR="00E67B32" w:rsidRPr="00352F7F" w:rsidRDefault="00E67B32" w:rsidP="00496441">
            <w:pPr>
              <w:spacing w:before="120"/>
              <w:jc w:val="center"/>
              <w:rPr>
                <w:sz w:val="18"/>
                <w:szCs w:val="18"/>
              </w:rPr>
            </w:pPr>
            <w:r>
              <w:rPr>
                <w:sz w:val="18"/>
                <w:szCs w:val="18"/>
              </w:rPr>
              <w:t>0</w:t>
            </w:r>
            <w:r w:rsidRPr="00352F7F">
              <w:rPr>
                <w:sz w:val="18"/>
                <w:szCs w:val="18"/>
              </w:rPr>
              <w:t>.</w:t>
            </w:r>
            <w:r>
              <w:rPr>
                <w:sz w:val="18"/>
                <w:szCs w:val="18"/>
              </w:rPr>
              <w:t>45</w:t>
            </w:r>
          </w:p>
        </w:tc>
        <w:tc>
          <w:tcPr>
            <w:tcW w:w="902" w:type="dxa"/>
          </w:tcPr>
          <w:p w:rsidR="00E67B32" w:rsidRPr="00352F7F" w:rsidRDefault="00E67B32" w:rsidP="00496441">
            <w:pPr>
              <w:spacing w:before="120"/>
              <w:jc w:val="center"/>
              <w:rPr>
                <w:sz w:val="18"/>
                <w:szCs w:val="18"/>
              </w:rPr>
            </w:pPr>
            <w:r>
              <w:rPr>
                <w:sz w:val="18"/>
                <w:szCs w:val="18"/>
              </w:rPr>
              <w:t>0</w:t>
            </w:r>
            <w:r w:rsidRPr="00352F7F">
              <w:rPr>
                <w:sz w:val="18"/>
                <w:szCs w:val="18"/>
              </w:rPr>
              <w:t>.</w:t>
            </w:r>
            <w:r>
              <w:rPr>
                <w:sz w:val="18"/>
                <w:szCs w:val="18"/>
              </w:rPr>
              <w:t>21</w:t>
            </w:r>
          </w:p>
        </w:tc>
        <w:tc>
          <w:tcPr>
            <w:tcW w:w="591" w:type="dxa"/>
          </w:tcPr>
          <w:p w:rsidR="00E67B32" w:rsidRPr="00352F7F" w:rsidRDefault="00E67B32" w:rsidP="00496441">
            <w:pPr>
              <w:spacing w:before="120"/>
              <w:jc w:val="center"/>
              <w:rPr>
                <w:sz w:val="18"/>
                <w:szCs w:val="18"/>
              </w:rPr>
            </w:pPr>
            <w:r w:rsidRPr="00352F7F">
              <w:rPr>
                <w:sz w:val="18"/>
                <w:szCs w:val="18"/>
              </w:rPr>
              <w:t>0.</w:t>
            </w:r>
            <w:r>
              <w:rPr>
                <w:sz w:val="18"/>
                <w:szCs w:val="18"/>
              </w:rPr>
              <w:t>32</w:t>
            </w:r>
          </w:p>
        </w:tc>
      </w:tr>
      <w:tr w:rsidR="00E67B32" w:rsidRPr="00352F7F" w:rsidTr="009A34F8">
        <w:trPr>
          <w:gridAfter w:val="1"/>
          <w:wAfter w:w="11" w:type="dxa"/>
          <w:trHeight w:val="441"/>
        </w:trPr>
        <w:tc>
          <w:tcPr>
            <w:tcW w:w="1260" w:type="dxa"/>
          </w:tcPr>
          <w:p w:rsidR="00E67B32" w:rsidRPr="00352F7F" w:rsidRDefault="00E67B32" w:rsidP="002B6076">
            <w:pPr>
              <w:rPr>
                <w:sz w:val="12"/>
                <w:szCs w:val="12"/>
                <w:lang w:val="en-GB"/>
              </w:rPr>
            </w:pPr>
          </w:p>
          <w:p w:rsidR="00E67B32" w:rsidRPr="00352F7F" w:rsidRDefault="00E67B32" w:rsidP="002B6076">
            <w:pPr>
              <w:rPr>
                <w:sz w:val="18"/>
                <w:szCs w:val="18"/>
                <w:lang w:val="en-GB"/>
              </w:rPr>
            </w:pPr>
            <w:r w:rsidRPr="00352F7F">
              <w:rPr>
                <w:sz w:val="18"/>
                <w:szCs w:val="18"/>
                <w:lang w:val="en-GB"/>
              </w:rPr>
              <w:t>OF x T</w:t>
            </w:r>
          </w:p>
        </w:tc>
        <w:tc>
          <w:tcPr>
            <w:tcW w:w="891" w:type="dxa"/>
          </w:tcPr>
          <w:p w:rsidR="00E67B32" w:rsidRPr="00352F7F" w:rsidRDefault="00E67B32" w:rsidP="00841196">
            <w:pPr>
              <w:spacing w:before="120"/>
              <w:jc w:val="center"/>
              <w:rPr>
                <w:sz w:val="18"/>
                <w:szCs w:val="18"/>
              </w:rPr>
            </w:pPr>
          </w:p>
        </w:tc>
        <w:tc>
          <w:tcPr>
            <w:tcW w:w="901" w:type="dxa"/>
          </w:tcPr>
          <w:p w:rsidR="00E67B32" w:rsidRPr="00352F7F" w:rsidRDefault="00E67B32" w:rsidP="00841196">
            <w:pPr>
              <w:spacing w:before="120"/>
              <w:jc w:val="center"/>
              <w:rPr>
                <w:sz w:val="18"/>
                <w:szCs w:val="18"/>
              </w:rPr>
            </w:pPr>
          </w:p>
        </w:tc>
        <w:tc>
          <w:tcPr>
            <w:tcW w:w="540" w:type="dxa"/>
          </w:tcPr>
          <w:p w:rsidR="00E67B32" w:rsidRPr="00352F7F" w:rsidRDefault="00E67B32" w:rsidP="00841196">
            <w:pPr>
              <w:spacing w:before="120"/>
              <w:jc w:val="center"/>
              <w:rPr>
                <w:sz w:val="18"/>
                <w:szCs w:val="18"/>
              </w:rPr>
            </w:pPr>
          </w:p>
        </w:tc>
        <w:tc>
          <w:tcPr>
            <w:tcW w:w="801" w:type="dxa"/>
          </w:tcPr>
          <w:p w:rsidR="00E67B32" w:rsidRPr="00352F7F" w:rsidRDefault="00E67B32" w:rsidP="00841196">
            <w:pPr>
              <w:spacing w:before="120"/>
              <w:jc w:val="center"/>
              <w:rPr>
                <w:sz w:val="18"/>
                <w:szCs w:val="18"/>
              </w:rPr>
            </w:pPr>
            <w:r w:rsidRPr="00352F7F">
              <w:rPr>
                <w:sz w:val="18"/>
                <w:szCs w:val="18"/>
              </w:rPr>
              <w:t>0.77</w:t>
            </w:r>
          </w:p>
        </w:tc>
        <w:tc>
          <w:tcPr>
            <w:tcW w:w="901" w:type="dxa"/>
          </w:tcPr>
          <w:p w:rsidR="00E67B32" w:rsidRPr="00352F7F" w:rsidRDefault="00E67B32" w:rsidP="00841196">
            <w:pPr>
              <w:spacing w:before="120"/>
              <w:jc w:val="center"/>
              <w:rPr>
                <w:sz w:val="18"/>
                <w:szCs w:val="18"/>
              </w:rPr>
            </w:pPr>
            <w:r w:rsidRPr="00352F7F">
              <w:rPr>
                <w:sz w:val="18"/>
                <w:szCs w:val="18"/>
              </w:rPr>
              <w:t>0.29</w:t>
            </w:r>
          </w:p>
        </w:tc>
        <w:tc>
          <w:tcPr>
            <w:tcW w:w="720" w:type="dxa"/>
          </w:tcPr>
          <w:p w:rsidR="00E67B32" w:rsidRPr="00352F7F" w:rsidRDefault="00E67B32" w:rsidP="00841196">
            <w:pPr>
              <w:spacing w:before="120"/>
              <w:jc w:val="center"/>
              <w:rPr>
                <w:sz w:val="18"/>
                <w:szCs w:val="18"/>
              </w:rPr>
            </w:pPr>
            <w:r w:rsidRPr="00352F7F">
              <w:rPr>
                <w:sz w:val="18"/>
                <w:szCs w:val="18"/>
              </w:rPr>
              <w:t>0.00</w:t>
            </w:r>
          </w:p>
        </w:tc>
        <w:tc>
          <w:tcPr>
            <w:tcW w:w="810" w:type="dxa"/>
          </w:tcPr>
          <w:p w:rsidR="00E67B32" w:rsidRPr="00352F7F" w:rsidRDefault="00E67B32" w:rsidP="00841196">
            <w:pPr>
              <w:spacing w:before="120"/>
              <w:jc w:val="center"/>
              <w:rPr>
                <w:sz w:val="18"/>
                <w:szCs w:val="18"/>
              </w:rPr>
            </w:pPr>
            <w:r w:rsidRPr="00352F7F">
              <w:rPr>
                <w:sz w:val="18"/>
                <w:szCs w:val="18"/>
              </w:rPr>
              <w:t>12.30</w:t>
            </w:r>
          </w:p>
        </w:tc>
        <w:tc>
          <w:tcPr>
            <w:tcW w:w="837" w:type="dxa"/>
          </w:tcPr>
          <w:p w:rsidR="00E67B32" w:rsidRPr="00352F7F" w:rsidRDefault="00E67B32" w:rsidP="00C94394">
            <w:pPr>
              <w:spacing w:before="120"/>
              <w:jc w:val="center"/>
              <w:rPr>
                <w:sz w:val="18"/>
                <w:szCs w:val="18"/>
              </w:rPr>
            </w:pPr>
            <w:r w:rsidRPr="00352F7F">
              <w:rPr>
                <w:sz w:val="18"/>
                <w:szCs w:val="18"/>
              </w:rPr>
              <w:t>0.33</w:t>
            </w:r>
          </w:p>
        </w:tc>
        <w:tc>
          <w:tcPr>
            <w:tcW w:w="693" w:type="dxa"/>
          </w:tcPr>
          <w:p w:rsidR="00E67B32" w:rsidRPr="00352F7F" w:rsidRDefault="00E67B32" w:rsidP="00C94394">
            <w:pPr>
              <w:spacing w:before="120"/>
              <w:jc w:val="center"/>
              <w:rPr>
                <w:sz w:val="18"/>
                <w:szCs w:val="18"/>
              </w:rPr>
            </w:pPr>
            <w:r w:rsidRPr="00352F7F">
              <w:rPr>
                <w:sz w:val="18"/>
                <w:szCs w:val="18"/>
              </w:rPr>
              <w:t>0.00</w:t>
            </w:r>
          </w:p>
        </w:tc>
        <w:tc>
          <w:tcPr>
            <w:tcW w:w="827" w:type="dxa"/>
          </w:tcPr>
          <w:p w:rsidR="00E67B32" w:rsidRPr="00352F7F" w:rsidRDefault="00E67B32" w:rsidP="00841196">
            <w:pPr>
              <w:spacing w:before="120"/>
              <w:jc w:val="center"/>
              <w:rPr>
                <w:sz w:val="18"/>
                <w:szCs w:val="18"/>
              </w:rPr>
            </w:pPr>
          </w:p>
        </w:tc>
        <w:tc>
          <w:tcPr>
            <w:tcW w:w="934" w:type="dxa"/>
          </w:tcPr>
          <w:p w:rsidR="00E67B32" w:rsidRPr="00352F7F" w:rsidRDefault="00E67B32" w:rsidP="00841196">
            <w:pPr>
              <w:spacing w:before="120"/>
              <w:jc w:val="center"/>
              <w:rPr>
                <w:sz w:val="18"/>
                <w:szCs w:val="18"/>
              </w:rPr>
            </w:pPr>
          </w:p>
        </w:tc>
        <w:tc>
          <w:tcPr>
            <w:tcW w:w="630" w:type="dxa"/>
          </w:tcPr>
          <w:p w:rsidR="00E67B32" w:rsidRPr="00352F7F" w:rsidRDefault="00E67B32" w:rsidP="00841196">
            <w:pPr>
              <w:spacing w:before="120"/>
              <w:jc w:val="center"/>
              <w:rPr>
                <w:sz w:val="18"/>
                <w:szCs w:val="18"/>
              </w:rPr>
            </w:pPr>
          </w:p>
        </w:tc>
        <w:tc>
          <w:tcPr>
            <w:tcW w:w="876" w:type="dxa"/>
          </w:tcPr>
          <w:p w:rsidR="00E67B32" w:rsidRPr="00352F7F" w:rsidRDefault="00E67B32" w:rsidP="000A1923">
            <w:pPr>
              <w:spacing w:before="120"/>
              <w:jc w:val="center"/>
              <w:rPr>
                <w:sz w:val="18"/>
                <w:szCs w:val="18"/>
              </w:rPr>
            </w:pPr>
            <w:r w:rsidRPr="00352F7F">
              <w:rPr>
                <w:sz w:val="18"/>
                <w:szCs w:val="18"/>
              </w:rPr>
              <w:t>0.7</w:t>
            </w:r>
            <w:r>
              <w:rPr>
                <w:sz w:val="18"/>
                <w:szCs w:val="18"/>
              </w:rPr>
              <w:t>9</w:t>
            </w:r>
          </w:p>
        </w:tc>
        <w:tc>
          <w:tcPr>
            <w:tcW w:w="836" w:type="dxa"/>
          </w:tcPr>
          <w:p w:rsidR="00E67B32" w:rsidRPr="00352F7F" w:rsidRDefault="00E67B32" w:rsidP="000A1923">
            <w:pPr>
              <w:spacing w:before="120"/>
              <w:jc w:val="center"/>
              <w:rPr>
                <w:sz w:val="18"/>
                <w:szCs w:val="18"/>
              </w:rPr>
            </w:pPr>
            <w:r w:rsidRPr="00352F7F">
              <w:rPr>
                <w:sz w:val="18"/>
                <w:szCs w:val="18"/>
              </w:rPr>
              <w:t>0.</w:t>
            </w:r>
            <w:r>
              <w:rPr>
                <w:sz w:val="18"/>
                <w:szCs w:val="18"/>
              </w:rPr>
              <w:t>36</w:t>
            </w:r>
          </w:p>
        </w:tc>
        <w:tc>
          <w:tcPr>
            <w:tcW w:w="630" w:type="dxa"/>
            <w:gridSpan w:val="2"/>
          </w:tcPr>
          <w:p w:rsidR="00E67B32" w:rsidRPr="00352F7F" w:rsidRDefault="00E67B32" w:rsidP="00841196">
            <w:pPr>
              <w:spacing w:before="120"/>
              <w:jc w:val="center"/>
              <w:rPr>
                <w:sz w:val="18"/>
                <w:szCs w:val="18"/>
              </w:rPr>
            </w:pPr>
            <w:r w:rsidRPr="00352F7F">
              <w:rPr>
                <w:sz w:val="18"/>
                <w:szCs w:val="18"/>
              </w:rPr>
              <w:t>0.00</w:t>
            </w:r>
          </w:p>
        </w:tc>
        <w:tc>
          <w:tcPr>
            <w:tcW w:w="720" w:type="dxa"/>
          </w:tcPr>
          <w:p w:rsidR="00E67B32" w:rsidRPr="00352F7F" w:rsidRDefault="00E67B32" w:rsidP="00496441">
            <w:pPr>
              <w:spacing w:before="120"/>
              <w:jc w:val="center"/>
              <w:rPr>
                <w:sz w:val="18"/>
                <w:szCs w:val="18"/>
              </w:rPr>
            </w:pPr>
            <w:r w:rsidRPr="00352F7F">
              <w:rPr>
                <w:sz w:val="18"/>
                <w:szCs w:val="18"/>
              </w:rPr>
              <w:t>0.</w:t>
            </w:r>
            <w:r>
              <w:rPr>
                <w:sz w:val="18"/>
                <w:szCs w:val="18"/>
              </w:rPr>
              <w:t>85</w:t>
            </w:r>
          </w:p>
        </w:tc>
        <w:tc>
          <w:tcPr>
            <w:tcW w:w="902" w:type="dxa"/>
          </w:tcPr>
          <w:p w:rsidR="00E67B32" w:rsidRPr="00352F7F" w:rsidRDefault="00E67B32" w:rsidP="00496441">
            <w:pPr>
              <w:spacing w:before="120"/>
              <w:jc w:val="center"/>
              <w:rPr>
                <w:sz w:val="18"/>
                <w:szCs w:val="18"/>
              </w:rPr>
            </w:pPr>
            <w:r w:rsidRPr="00352F7F">
              <w:rPr>
                <w:sz w:val="18"/>
                <w:szCs w:val="18"/>
              </w:rPr>
              <w:t>0.</w:t>
            </w:r>
            <w:r>
              <w:rPr>
                <w:sz w:val="18"/>
                <w:szCs w:val="18"/>
              </w:rPr>
              <w:t>39</w:t>
            </w:r>
          </w:p>
        </w:tc>
        <w:tc>
          <w:tcPr>
            <w:tcW w:w="591" w:type="dxa"/>
          </w:tcPr>
          <w:p w:rsidR="00E67B32" w:rsidRPr="00352F7F" w:rsidRDefault="00E67B32" w:rsidP="00496441">
            <w:pPr>
              <w:spacing w:before="120"/>
              <w:jc w:val="center"/>
              <w:rPr>
                <w:sz w:val="18"/>
                <w:szCs w:val="18"/>
              </w:rPr>
            </w:pPr>
            <w:r w:rsidRPr="00352F7F">
              <w:rPr>
                <w:sz w:val="18"/>
                <w:szCs w:val="18"/>
              </w:rPr>
              <w:t>0.0</w:t>
            </w:r>
            <w:r>
              <w:rPr>
                <w:sz w:val="18"/>
                <w:szCs w:val="18"/>
              </w:rPr>
              <w:t>0</w:t>
            </w:r>
          </w:p>
        </w:tc>
      </w:tr>
      <w:tr w:rsidR="00E67B32" w:rsidRPr="00352F7F" w:rsidTr="009A34F8">
        <w:trPr>
          <w:gridAfter w:val="1"/>
          <w:wAfter w:w="11" w:type="dxa"/>
          <w:trHeight w:val="459"/>
        </w:trPr>
        <w:tc>
          <w:tcPr>
            <w:tcW w:w="1260" w:type="dxa"/>
          </w:tcPr>
          <w:p w:rsidR="00E67B32" w:rsidRPr="00352F7F" w:rsidRDefault="00E67B32" w:rsidP="002B6076">
            <w:pPr>
              <w:rPr>
                <w:sz w:val="12"/>
                <w:szCs w:val="12"/>
                <w:lang w:val="en-GB"/>
              </w:rPr>
            </w:pPr>
          </w:p>
          <w:p w:rsidR="00E67B32" w:rsidRPr="00352F7F" w:rsidRDefault="00E67B32" w:rsidP="002B6076">
            <w:pPr>
              <w:rPr>
                <w:sz w:val="18"/>
                <w:szCs w:val="18"/>
                <w:lang w:val="en-GB"/>
              </w:rPr>
            </w:pPr>
            <w:r w:rsidRPr="00352F7F">
              <w:rPr>
                <w:sz w:val="18"/>
                <w:szCs w:val="18"/>
                <w:lang w:val="en-GB"/>
              </w:rPr>
              <w:t>PF x T</w:t>
            </w:r>
          </w:p>
        </w:tc>
        <w:tc>
          <w:tcPr>
            <w:tcW w:w="891" w:type="dxa"/>
          </w:tcPr>
          <w:p w:rsidR="00E67B32" w:rsidRPr="00352F7F" w:rsidRDefault="00E67B32" w:rsidP="00841196">
            <w:pPr>
              <w:spacing w:before="120"/>
              <w:jc w:val="center"/>
              <w:rPr>
                <w:sz w:val="18"/>
                <w:szCs w:val="18"/>
              </w:rPr>
            </w:pPr>
          </w:p>
        </w:tc>
        <w:tc>
          <w:tcPr>
            <w:tcW w:w="901" w:type="dxa"/>
          </w:tcPr>
          <w:p w:rsidR="00E67B32" w:rsidRPr="00352F7F" w:rsidRDefault="00E67B32" w:rsidP="00841196">
            <w:pPr>
              <w:spacing w:before="120"/>
              <w:jc w:val="center"/>
              <w:rPr>
                <w:sz w:val="18"/>
                <w:szCs w:val="18"/>
              </w:rPr>
            </w:pPr>
          </w:p>
        </w:tc>
        <w:tc>
          <w:tcPr>
            <w:tcW w:w="540" w:type="dxa"/>
          </w:tcPr>
          <w:p w:rsidR="00E67B32" w:rsidRPr="00352F7F" w:rsidRDefault="00E67B32" w:rsidP="00841196">
            <w:pPr>
              <w:spacing w:before="120"/>
              <w:jc w:val="center"/>
              <w:rPr>
                <w:sz w:val="18"/>
                <w:szCs w:val="18"/>
              </w:rPr>
            </w:pPr>
          </w:p>
        </w:tc>
        <w:tc>
          <w:tcPr>
            <w:tcW w:w="801" w:type="dxa"/>
          </w:tcPr>
          <w:p w:rsidR="00E67B32" w:rsidRPr="00352F7F" w:rsidRDefault="00E67B32" w:rsidP="00841196">
            <w:pPr>
              <w:spacing w:before="120"/>
              <w:jc w:val="center"/>
              <w:rPr>
                <w:sz w:val="18"/>
                <w:szCs w:val="18"/>
              </w:rPr>
            </w:pPr>
            <w:r w:rsidRPr="00352F7F">
              <w:rPr>
                <w:sz w:val="18"/>
                <w:szCs w:val="18"/>
              </w:rPr>
              <w:t>6.89</w:t>
            </w:r>
          </w:p>
        </w:tc>
        <w:tc>
          <w:tcPr>
            <w:tcW w:w="901" w:type="dxa"/>
          </w:tcPr>
          <w:p w:rsidR="00E67B32" w:rsidRPr="00352F7F" w:rsidRDefault="00E67B32" w:rsidP="00841196">
            <w:pPr>
              <w:spacing w:before="120"/>
              <w:jc w:val="center"/>
              <w:rPr>
                <w:sz w:val="18"/>
                <w:szCs w:val="18"/>
              </w:rPr>
            </w:pPr>
            <w:r w:rsidRPr="00352F7F">
              <w:rPr>
                <w:sz w:val="18"/>
                <w:szCs w:val="18"/>
              </w:rPr>
              <w:t>2.56</w:t>
            </w:r>
          </w:p>
        </w:tc>
        <w:tc>
          <w:tcPr>
            <w:tcW w:w="720" w:type="dxa"/>
          </w:tcPr>
          <w:p w:rsidR="00E67B32" w:rsidRPr="00352F7F" w:rsidRDefault="00E67B32" w:rsidP="00841196">
            <w:pPr>
              <w:spacing w:before="120"/>
              <w:jc w:val="center"/>
              <w:rPr>
                <w:sz w:val="18"/>
                <w:szCs w:val="18"/>
              </w:rPr>
            </w:pPr>
            <w:r w:rsidRPr="00352F7F">
              <w:rPr>
                <w:sz w:val="18"/>
                <w:szCs w:val="18"/>
              </w:rPr>
              <w:t>0.01</w:t>
            </w:r>
          </w:p>
        </w:tc>
        <w:tc>
          <w:tcPr>
            <w:tcW w:w="810" w:type="dxa"/>
          </w:tcPr>
          <w:p w:rsidR="00E67B32" w:rsidRPr="00352F7F" w:rsidRDefault="00E67B32" w:rsidP="00841196">
            <w:pPr>
              <w:spacing w:before="120"/>
              <w:jc w:val="center"/>
              <w:rPr>
                <w:sz w:val="18"/>
                <w:szCs w:val="18"/>
              </w:rPr>
            </w:pPr>
            <w:r w:rsidRPr="00352F7F">
              <w:rPr>
                <w:sz w:val="18"/>
                <w:szCs w:val="18"/>
              </w:rPr>
              <w:t>22.83</w:t>
            </w:r>
          </w:p>
        </w:tc>
        <w:tc>
          <w:tcPr>
            <w:tcW w:w="837" w:type="dxa"/>
          </w:tcPr>
          <w:p w:rsidR="00E67B32" w:rsidRPr="00352F7F" w:rsidRDefault="00E67B32" w:rsidP="009A34F8">
            <w:pPr>
              <w:spacing w:before="120"/>
              <w:jc w:val="center"/>
              <w:rPr>
                <w:sz w:val="18"/>
                <w:szCs w:val="18"/>
              </w:rPr>
            </w:pPr>
            <w:r w:rsidRPr="00352F7F">
              <w:rPr>
                <w:sz w:val="18"/>
                <w:szCs w:val="18"/>
              </w:rPr>
              <w:t>3.56</w:t>
            </w:r>
            <w:r w:rsidRPr="00352F7F">
              <w:rPr>
                <w:sz w:val="16"/>
                <w:szCs w:val="18"/>
                <w:vertAlign w:val="superscript"/>
              </w:rPr>
              <w:t>*</w:t>
            </w:r>
          </w:p>
        </w:tc>
        <w:tc>
          <w:tcPr>
            <w:tcW w:w="693" w:type="dxa"/>
          </w:tcPr>
          <w:p w:rsidR="00E67B32" w:rsidRPr="00352F7F" w:rsidRDefault="00E67B32" w:rsidP="00C94394">
            <w:pPr>
              <w:spacing w:before="120"/>
              <w:jc w:val="center"/>
              <w:rPr>
                <w:sz w:val="18"/>
                <w:szCs w:val="18"/>
              </w:rPr>
            </w:pPr>
            <w:r w:rsidRPr="00352F7F">
              <w:rPr>
                <w:sz w:val="18"/>
                <w:szCs w:val="18"/>
              </w:rPr>
              <w:t>0.02</w:t>
            </w:r>
          </w:p>
        </w:tc>
        <w:tc>
          <w:tcPr>
            <w:tcW w:w="827" w:type="dxa"/>
          </w:tcPr>
          <w:p w:rsidR="00E67B32" w:rsidRPr="00352F7F" w:rsidRDefault="00E67B32" w:rsidP="00841196">
            <w:pPr>
              <w:spacing w:before="120"/>
              <w:jc w:val="center"/>
              <w:rPr>
                <w:sz w:val="18"/>
                <w:szCs w:val="18"/>
              </w:rPr>
            </w:pPr>
          </w:p>
        </w:tc>
        <w:tc>
          <w:tcPr>
            <w:tcW w:w="934" w:type="dxa"/>
          </w:tcPr>
          <w:p w:rsidR="00E67B32" w:rsidRPr="00352F7F" w:rsidRDefault="00E67B32" w:rsidP="00841196">
            <w:pPr>
              <w:spacing w:before="120"/>
              <w:jc w:val="center"/>
              <w:rPr>
                <w:sz w:val="18"/>
                <w:szCs w:val="18"/>
              </w:rPr>
            </w:pPr>
          </w:p>
        </w:tc>
        <w:tc>
          <w:tcPr>
            <w:tcW w:w="630" w:type="dxa"/>
          </w:tcPr>
          <w:p w:rsidR="00E67B32" w:rsidRPr="00352F7F" w:rsidRDefault="00E67B32" w:rsidP="00841196">
            <w:pPr>
              <w:spacing w:before="120"/>
              <w:jc w:val="center"/>
              <w:rPr>
                <w:sz w:val="18"/>
                <w:szCs w:val="18"/>
              </w:rPr>
            </w:pPr>
          </w:p>
        </w:tc>
        <w:tc>
          <w:tcPr>
            <w:tcW w:w="876" w:type="dxa"/>
          </w:tcPr>
          <w:p w:rsidR="00E67B32" w:rsidRPr="00352F7F" w:rsidRDefault="00E67B32" w:rsidP="00841196">
            <w:pPr>
              <w:spacing w:before="120"/>
              <w:jc w:val="center"/>
              <w:rPr>
                <w:sz w:val="18"/>
                <w:szCs w:val="18"/>
              </w:rPr>
            </w:pPr>
            <w:r w:rsidRPr="00352F7F">
              <w:rPr>
                <w:sz w:val="18"/>
                <w:szCs w:val="18"/>
              </w:rPr>
              <w:t>4.59</w:t>
            </w:r>
          </w:p>
        </w:tc>
        <w:tc>
          <w:tcPr>
            <w:tcW w:w="836" w:type="dxa"/>
          </w:tcPr>
          <w:p w:rsidR="00E67B32" w:rsidRPr="00352F7F" w:rsidRDefault="00E67B32" w:rsidP="000A1923">
            <w:pPr>
              <w:spacing w:before="120"/>
              <w:jc w:val="center"/>
              <w:rPr>
                <w:sz w:val="18"/>
                <w:szCs w:val="18"/>
              </w:rPr>
            </w:pPr>
            <w:r>
              <w:rPr>
                <w:sz w:val="18"/>
                <w:szCs w:val="18"/>
              </w:rPr>
              <w:t>2</w:t>
            </w:r>
            <w:r w:rsidRPr="00352F7F">
              <w:rPr>
                <w:sz w:val="18"/>
                <w:szCs w:val="18"/>
              </w:rPr>
              <w:t>.</w:t>
            </w:r>
            <w:r>
              <w:rPr>
                <w:sz w:val="18"/>
                <w:szCs w:val="18"/>
              </w:rPr>
              <w:t>0</w:t>
            </w:r>
            <w:r w:rsidRPr="00352F7F">
              <w:rPr>
                <w:sz w:val="18"/>
                <w:szCs w:val="18"/>
              </w:rPr>
              <w:t>9</w:t>
            </w:r>
          </w:p>
        </w:tc>
        <w:tc>
          <w:tcPr>
            <w:tcW w:w="630" w:type="dxa"/>
            <w:gridSpan w:val="2"/>
          </w:tcPr>
          <w:p w:rsidR="00E67B32" w:rsidRPr="00352F7F" w:rsidRDefault="00E67B32" w:rsidP="00841196">
            <w:pPr>
              <w:spacing w:before="120"/>
              <w:jc w:val="center"/>
              <w:rPr>
                <w:sz w:val="18"/>
                <w:szCs w:val="18"/>
              </w:rPr>
            </w:pPr>
            <w:r w:rsidRPr="00352F7F">
              <w:rPr>
                <w:sz w:val="18"/>
                <w:szCs w:val="18"/>
              </w:rPr>
              <w:t>0.01</w:t>
            </w:r>
          </w:p>
        </w:tc>
        <w:tc>
          <w:tcPr>
            <w:tcW w:w="720" w:type="dxa"/>
          </w:tcPr>
          <w:p w:rsidR="00E67B32" w:rsidRPr="00352F7F" w:rsidRDefault="00E67B32" w:rsidP="00496441">
            <w:pPr>
              <w:spacing w:before="120"/>
              <w:jc w:val="center"/>
              <w:rPr>
                <w:sz w:val="18"/>
                <w:szCs w:val="18"/>
              </w:rPr>
            </w:pPr>
            <w:r>
              <w:rPr>
                <w:sz w:val="18"/>
                <w:szCs w:val="18"/>
              </w:rPr>
              <w:t>6</w:t>
            </w:r>
            <w:r w:rsidRPr="00352F7F">
              <w:rPr>
                <w:sz w:val="18"/>
                <w:szCs w:val="18"/>
              </w:rPr>
              <w:t>.</w:t>
            </w:r>
            <w:r>
              <w:rPr>
                <w:sz w:val="18"/>
                <w:szCs w:val="18"/>
              </w:rPr>
              <w:t>0</w:t>
            </w:r>
            <w:r w:rsidRPr="00352F7F">
              <w:rPr>
                <w:sz w:val="18"/>
                <w:szCs w:val="18"/>
              </w:rPr>
              <w:t>9</w:t>
            </w:r>
          </w:p>
        </w:tc>
        <w:tc>
          <w:tcPr>
            <w:tcW w:w="902" w:type="dxa"/>
          </w:tcPr>
          <w:p w:rsidR="00E67B32" w:rsidRPr="00352F7F" w:rsidRDefault="00E67B32" w:rsidP="00496441">
            <w:pPr>
              <w:spacing w:before="120"/>
              <w:jc w:val="center"/>
              <w:rPr>
                <w:sz w:val="18"/>
                <w:szCs w:val="18"/>
              </w:rPr>
            </w:pPr>
            <w:r>
              <w:rPr>
                <w:sz w:val="18"/>
                <w:szCs w:val="18"/>
              </w:rPr>
              <w:t>2</w:t>
            </w:r>
            <w:r w:rsidRPr="00352F7F">
              <w:rPr>
                <w:sz w:val="18"/>
                <w:szCs w:val="18"/>
              </w:rPr>
              <w:t>.</w:t>
            </w:r>
            <w:r>
              <w:rPr>
                <w:sz w:val="18"/>
                <w:szCs w:val="18"/>
              </w:rPr>
              <w:t>81</w:t>
            </w:r>
          </w:p>
        </w:tc>
        <w:tc>
          <w:tcPr>
            <w:tcW w:w="591" w:type="dxa"/>
          </w:tcPr>
          <w:p w:rsidR="00E67B32" w:rsidRPr="00352F7F" w:rsidRDefault="00E67B32" w:rsidP="00496441">
            <w:pPr>
              <w:spacing w:before="120"/>
              <w:jc w:val="center"/>
              <w:rPr>
                <w:sz w:val="18"/>
                <w:szCs w:val="18"/>
              </w:rPr>
            </w:pPr>
            <w:r w:rsidRPr="00352F7F">
              <w:rPr>
                <w:sz w:val="18"/>
                <w:szCs w:val="18"/>
              </w:rPr>
              <w:t>0.0</w:t>
            </w:r>
            <w:r>
              <w:rPr>
                <w:sz w:val="18"/>
                <w:szCs w:val="18"/>
              </w:rPr>
              <w:t>1</w:t>
            </w:r>
          </w:p>
        </w:tc>
      </w:tr>
      <w:tr w:rsidR="00E67B32" w:rsidRPr="00352F7F" w:rsidTr="009A34F8">
        <w:trPr>
          <w:gridAfter w:val="1"/>
          <w:wAfter w:w="11" w:type="dxa"/>
          <w:trHeight w:val="612"/>
        </w:trPr>
        <w:tc>
          <w:tcPr>
            <w:tcW w:w="1260" w:type="dxa"/>
          </w:tcPr>
          <w:p w:rsidR="00E67B32" w:rsidRPr="00352F7F" w:rsidRDefault="00E67B32" w:rsidP="002B6076">
            <w:pPr>
              <w:rPr>
                <w:sz w:val="12"/>
                <w:szCs w:val="12"/>
                <w:lang w:val="en-GB"/>
              </w:rPr>
            </w:pPr>
          </w:p>
          <w:p w:rsidR="00E67B32" w:rsidRPr="00352F7F" w:rsidRDefault="00E67B32" w:rsidP="002B6076">
            <w:pPr>
              <w:rPr>
                <w:sz w:val="18"/>
                <w:szCs w:val="18"/>
                <w:lang w:val="en-GB"/>
              </w:rPr>
            </w:pPr>
            <w:r w:rsidRPr="00352F7F">
              <w:rPr>
                <w:sz w:val="18"/>
                <w:szCs w:val="18"/>
                <w:lang w:val="en-GB"/>
              </w:rPr>
              <w:t>OF x PF x T</w:t>
            </w:r>
          </w:p>
        </w:tc>
        <w:tc>
          <w:tcPr>
            <w:tcW w:w="891" w:type="dxa"/>
          </w:tcPr>
          <w:p w:rsidR="00E67B32" w:rsidRPr="00352F7F" w:rsidRDefault="00E67B32" w:rsidP="00841196">
            <w:pPr>
              <w:spacing w:before="120"/>
              <w:jc w:val="center"/>
              <w:rPr>
                <w:sz w:val="18"/>
                <w:szCs w:val="18"/>
              </w:rPr>
            </w:pPr>
          </w:p>
        </w:tc>
        <w:tc>
          <w:tcPr>
            <w:tcW w:w="901" w:type="dxa"/>
          </w:tcPr>
          <w:p w:rsidR="00E67B32" w:rsidRPr="00352F7F" w:rsidRDefault="00E67B32" w:rsidP="00841196">
            <w:pPr>
              <w:spacing w:before="120"/>
              <w:jc w:val="center"/>
              <w:rPr>
                <w:sz w:val="18"/>
                <w:szCs w:val="18"/>
              </w:rPr>
            </w:pPr>
          </w:p>
        </w:tc>
        <w:tc>
          <w:tcPr>
            <w:tcW w:w="540" w:type="dxa"/>
          </w:tcPr>
          <w:p w:rsidR="00E67B32" w:rsidRPr="00352F7F" w:rsidRDefault="00E67B32" w:rsidP="00841196">
            <w:pPr>
              <w:spacing w:before="120"/>
              <w:jc w:val="center"/>
              <w:rPr>
                <w:sz w:val="18"/>
                <w:szCs w:val="18"/>
              </w:rPr>
            </w:pPr>
          </w:p>
        </w:tc>
        <w:tc>
          <w:tcPr>
            <w:tcW w:w="801" w:type="dxa"/>
          </w:tcPr>
          <w:p w:rsidR="00E67B32" w:rsidRPr="00352F7F" w:rsidRDefault="00E67B32" w:rsidP="00841196">
            <w:pPr>
              <w:spacing w:before="120"/>
              <w:jc w:val="center"/>
              <w:rPr>
                <w:sz w:val="18"/>
                <w:szCs w:val="18"/>
              </w:rPr>
            </w:pPr>
          </w:p>
        </w:tc>
        <w:tc>
          <w:tcPr>
            <w:tcW w:w="901" w:type="dxa"/>
          </w:tcPr>
          <w:p w:rsidR="00E67B32" w:rsidRPr="00352F7F" w:rsidRDefault="00E67B32" w:rsidP="00841196">
            <w:pPr>
              <w:spacing w:before="120"/>
              <w:jc w:val="center"/>
              <w:rPr>
                <w:sz w:val="18"/>
                <w:szCs w:val="18"/>
              </w:rPr>
            </w:pPr>
          </w:p>
        </w:tc>
        <w:tc>
          <w:tcPr>
            <w:tcW w:w="720" w:type="dxa"/>
          </w:tcPr>
          <w:p w:rsidR="00E67B32" w:rsidRPr="00352F7F" w:rsidRDefault="00E67B32" w:rsidP="00841196">
            <w:pPr>
              <w:spacing w:before="120"/>
              <w:jc w:val="center"/>
              <w:rPr>
                <w:sz w:val="18"/>
                <w:szCs w:val="18"/>
              </w:rPr>
            </w:pPr>
          </w:p>
        </w:tc>
        <w:tc>
          <w:tcPr>
            <w:tcW w:w="810" w:type="dxa"/>
          </w:tcPr>
          <w:p w:rsidR="00E67B32" w:rsidRPr="00352F7F" w:rsidRDefault="00E67B32" w:rsidP="00841196">
            <w:pPr>
              <w:spacing w:before="120"/>
              <w:jc w:val="center"/>
              <w:rPr>
                <w:sz w:val="18"/>
                <w:szCs w:val="18"/>
              </w:rPr>
            </w:pPr>
            <w:r w:rsidRPr="00352F7F">
              <w:rPr>
                <w:sz w:val="18"/>
                <w:szCs w:val="18"/>
              </w:rPr>
              <w:t>16.52</w:t>
            </w:r>
          </w:p>
        </w:tc>
        <w:tc>
          <w:tcPr>
            <w:tcW w:w="837" w:type="dxa"/>
          </w:tcPr>
          <w:p w:rsidR="00E67B32" w:rsidRPr="00352F7F" w:rsidRDefault="00E67B32" w:rsidP="009A34F8">
            <w:pPr>
              <w:spacing w:before="120"/>
              <w:jc w:val="center"/>
              <w:rPr>
                <w:sz w:val="18"/>
                <w:szCs w:val="18"/>
              </w:rPr>
            </w:pPr>
            <w:r w:rsidRPr="00352F7F">
              <w:rPr>
                <w:sz w:val="18"/>
                <w:szCs w:val="18"/>
              </w:rPr>
              <w:t>6.28</w:t>
            </w:r>
            <w:r w:rsidRPr="00352F7F">
              <w:rPr>
                <w:sz w:val="16"/>
                <w:szCs w:val="18"/>
                <w:vertAlign w:val="superscript"/>
              </w:rPr>
              <w:t>*</w:t>
            </w:r>
          </w:p>
        </w:tc>
        <w:tc>
          <w:tcPr>
            <w:tcW w:w="693" w:type="dxa"/>
          </w:tcPr>
          <w:p w:rsidR="00E67B32" w:rsidRPr="00352F7F" w:rsidRDefault="00E67B32" w:rsidP="00841196">
            <w:pPr>
              <w:spacing w:before="120"/>
              <w:jc w:val="center"/>
              <w:rPr>
                <w:sz w:val="18"/>
                <w:szCs w:val="18"/>
              </w:rPr>
            </w:pPr>
            <w:r w:rsidRPr="00352F7F">
              <w:rPr>
                <w:sz w:val="18"/>
                <w:szCs w:val="18"/>
              </w:rPr>
              <w:t>0.03</w:t>
            </w:r>
          </w:p>
        </w:tc>
        <w:tc>
          <w:tcPr>
            <w:tcW w:w="827" w:type="dxa"/>
          </w:tcPr>
          <w:p w:rsidR="00E67B32" w:rsidRPr="00352F7F" w:rsidRDefault="00E67B32" w:rsidP="00841196">
            <w:pPr>
              <w:spacing w:before="120"/>
              <w:jc w:val="center"/>
              <w:rPr>
                <w:sz w:val="18"/>
                <w:szCs w:val="18"/>
              </w:rPr>
            </w:pPr>
          </w:p>
        </w:tc>
        <w:tc>
          <w:tcPr>
            <w:tcW w:w="934" w:type="dxa"/>
          </w:tcPr>
          <w:p w:rsidR="00E67B32" w:rsidRPr="00352F7F" w:rsidRDefault="00E67B32" w:rsidP="00841196">
            <w:pPr>
              <w:spacing w:before="120"/>
              <w:jc w:val="center"/>
              <w:rPr>
                <w:sz w:val="18"/>
                <w:szCs w:val="18"/>
              </w:rPr>
            </w:pPr>
          </w:p>
        </w:tc>
        <w:tc>
          <w:tcPr>
            <w:tcW w:w="630" w:type="dxa"/>
          </w:tcPr>
          <w:p w:rsidR="00E67B32" w:rsidRPr="00352F7F" w:rsidRDefault="00E67B32" w:rsidP="00841196">
            <w:pPr>
              <w:spacing w:before="120"/>
              <w:jc w:val="center"/>
              <w:rPr>
                <w:sz w:val="18"/>
                <w:szCs w:val="18"/>
              </w:rPr>
            </w:pPr>
          </w:p>
        </w:tc>
        <w:tc>
          <w:tcPr>
            <w:tcW w:w="876" w:type="dxa"/>
          </w:tcPr>
          <w:p w:rsidR="00E67B32" w:rsidRPr="00352F7F" w:rsidRDefault="00E67B32" w:rsidP="00841196">
            <w:pPr>
              <w:spacing w:before="120"/>
              <w:jc w:val="center"/>
              <w:rPr>
                <w:sz w:val="18"/>
                <w:szCs w:val="18"/>
              </w:rPr>
            </w:pPr>
          </w:p>
        </w:tc>
        <w:tc>
          <w:tcPr>
            <w:tcW w:w="836" w:type="dxa"/>
          </w:tcPr>
          <w:p w:rsidR="00E67B32" w:rsidRPr="00352F7F" w:rsidRDefault="00E67B32" w:rsidP="00841196">
            <w:pPr>
              <w:spacing w:before="120"/>
              <w:jc w:val="center"/>
              <w:rPr>
                <w:sz w:val="18"/>
                <w:szCs w:val="18"/>
              </w:rPr>
            </w:pPr>
          </w:p>
        </w:tc>
        <w:tc>
          <w:tcPr>
            <w:tcW w:w="630" w:type="dxa"/>
            <w:gridSpan w:val="2"/>
          </w:tcPr>
          <w:p w:rsidR="00E67B32" w:rsidRPr="00352F7F" w:rsidRDefault="00E67B32" w:rsidP="00841196">
            <w:pPr>
              <w:spacing w:before="120"/>
              <w:jc w:val="center"/>
              <w:rPr>
                <w:sz w:val="18"/>
                <w:szCs w:val="18"/>
              </w:rPr>
            </w:pPr>
          </w:p>
        </w:tc>
        <w:tc>
          <w:tcPr>
            <w:tcW w:w="720" w:type="dxa"/>
          </w:tcPr>
          <w:p w:rsidR="00E67B32" w:rsidRPr="00352F7F" w:rsidRDefault="00E67B32" w:rsidP="00841196">
            <w:pPr>
              <w:spacing w:before="120"/>
              <w:jc w:val="center"/>
              <w:rPr>
                <w:sz w:val="18"/>
                <w:szCs w:val="18"/>
              </w:rPr>
            </w:pPr>
            <w:r w:rsidRPr="00352F7F">
              <w:rPr>
                <w:sz w:val="18"/>
                <w:szCs w:val="18"/>
              </w:rPr>
              <w:t>9.34</w:t>
            </w:r>
          </w:p>
        </w:tc>
        <w:tc>
          <w:tcPr>
            <w:tcW w:w="902" w:type="dxa"/>
          </w:tcPr>
          <w:p w:rsidR="00E67B32" w:rsidRPr="00352F7F" w:rsidRDefault="00E67B32" w:rsidP="009A34F8">
            <w:pPr>
              <w:spacing w:before="120"/>
              <w:jc w:val="center"/>
              <w:rPr>
                <w:sz w:val="18"/>
                <w:szCs w:val="18"/>
              </w:rPr>
            </w:pPr>
            <w:r w:rsidRPr="00352F7F">
              <w:rPr>
                <w:sz w:val="18"/>
                <w:szCs w:val="18"/>
              </w:rPr>
              <w:t>4.31</w:t>
            </w:r>
            <w:r w:rsidRPr="00352F7F">
              <w:rPr>
                <w:sz w:val="16"/>
                <w:szCs w:val="18"/>
                <w:vertAlign w:val="superscript"/>
              </w:rPr>
              <w:t>*</w:t>
            </w:r>
          </w:p>
        </w:tc>
        <w:tc>
          <w:tcPr>
            <w:tcW w:w="591" w:type="dxa"/>
          </w:tcPr>
          <w:p w:rsidR="00E67B32" w:rsidRPr="00352F7F" w:rsidRDefault="00E67B32" w:rsidP="00496441">
            <w:pPr>
              <w:spacing w:before="120"/>
              <w:jc w:val="center"/>
              <w:rPr>
                <w:sz w:val="18"/>
                <w:szCs w:val="18"/>
              </w:rPr>
            </w:pPr>
            <w:r w:rsidRPr="00352F7F">
              <w:rPr>
                <w:sz w:val="18"/>
                <w:szCs w:val="18"/>
              </w:rPr>
              <w:t>0.0</w:t>
            </w:r>
            <w:r>
              <w:rPr>
                <w:sz w:val="18"/>
                <w:szCs w:val="18"/>
              </w:rPr>
              <w:t>2</w:t>
            </w:r>
          </w:p>
        </w:tc>
      </w:tr>
      <w:tr w:rsidR="00E67B32" w:rsidRPr="00352F7F" w:rsidTr="009A34F8">
        <w:trPr>
          <w:gridAfter w:val="1"/>
          <w:wAfter w:w="11" w:type="dxa"/>
        </w:trPr>
        <w:tc>
          <w:tcPr>
            <w:tcW w:w="1260" w:type="dxa"/>
          </w:tcPr>
          <w:p w:rsidR="00E67B32" w:rsidRPr="00352F7F" w:rsidRDefault="00E67B32" w:rsidP="00841196">
            <w:pPr>
              <w:rPr>
                <w:i/>
                <w:iCs/>
                <w:sz w:val="12"/>
                <w:szCs w:val="12"/>
                <w:lang w:val="en-GB"/>
              </w:rPr>
            </w:pPr>
          </w:p>
          <w:p w:rsidR="00E67B32" w:rsidRPr="00352F7F" w:rsidRDefault="00E67B32" w:rsidP="00841196">
            <w:pPr>
              <w:rPr>
                <w:i/>
                <w:iCs/>
                <w:sz w:val="18"/>
                <w:szCs w:val="18"/>
                <w:lang w:val="en-GB"/>
              </w:rPr>
            </w:pPr>
            <w:r w:rsidRPr="00352F7F">
              <w:rPr>
                <w:i/>
                <w:iCs/>
                <w:sz w:val="18"/>
                <w:szCs w:val="18"/>
                <w:lang w:val="en-GB"/>
              </w:rPr>
              <w:t>Overall model</w:t>
            </w:r>
          </w:p>
        </w:tc>
        <w:tc>
          <w:tcPr>
            <w:tcW w:w="891" w:type="dxa"/>
          </w:tcPr>
          <w:p w:rsidR="00E67B32" w:rsidRPr="00352F7F" w:rsidRDefault="00E67B32" w:rsidP="002B6076">
            <w:pPr>
              <w:spacing w:before="120"/>
              <w:jc w:val="center"/>
              <w:rPr>
                <w:sz w:val="18"/>
                <w:szCs w:val="18"/>
              </w:rPr>
            </w:pPr>
            <w:r w:rsidRPr="00352F7F">
              <w:rPr>
                <w:sz w:val="18"/>
                <w:szCs w:val="18"/>
              </w:rPr>
              <w:t>1</w:t>
            </w:r>
            <w:r>
              <w:rPr>
                <w:sz w:val="18"/>
                <w:szCs w:val="18"/>
              </w:rPr>
              <w:t>221</w:t>
            </w:r>
            <w:r w:rsidRPr="00352F7F">
              <w:rPr>
                <w:sz w:val="18"/>
                <w:szCs w:val="18"/>
              </w:rPr>
              <w:t>.</w:t>
            </w:r>
            <w:r>
              <w:rPr>
                <w:sz w:val="18"/>
                <w:szCs w:val="18"/>
              </w:rPr>
              <w:t>21</w:t>
            </w:r>
          </w:p>
        </w:tc>
        <w:tc>
          <w:tcPr>
            <w:tcW w:w="901" w:type="dxa"/>
          </w:tcPr>
          <w:p w:rsidR="00E67B32" w:rsidRPr="00352F7F" w:rsidRDefault="00E67B32" w:rsidP="009A34F8">
            <w:pPr>
              <w:spacing w:before="120"/>
              <w:jc w:val="center"/>
              <w:rPr>
                <w:sz w:val="18"/>
                <w:szCs w:val="18"/>
              </w:rPr>
            </w:pPr>
            <w:r>
              <w:rPr>
                <w:sz w:val="18"/>
                <w:szCs w:val="18"/>
              </w:rPr>
              <w:t>4</w:t>
            </w:r>
            <w:r w:rsidRPr="00352F7F">
              <w:rPr>
                <w:sz w:val="18"/>
                <w:szCs w:val="18"/>
              </w:rPr>
              <w:t>5</w:t>
            </w:r>
            <w:r>
              <w:rPr>
                <w:sz w:val="18"/>
                <w:szCs w:val="18"/>
              </w:rPr>
              <w:t>4</w:t>
            </w:r>
            <w:r w:rsidRPr="00352F7F">
              <w:rPr>
                <w:sz w:val="18"/>
                <w:szCs w:val="18"/>
              </w:rPr>
              <w:t>.5</w:t>
            </w:r>
            <w:r>
              <w:rPr>
                <w:sz w:val="18"/>
                <w:szCs w:val="18"/>
              </w:rPr>
              <w:t>8</w:t>
            </w:r>
            <w:r w:rsidRPr="00352F7F">
              <w:rPr>
                <w:sz w:val="16"/>
                <w:szCs w:val="18"/>
                <w:vertAlign w:val="superscript"/>
              </w:rPr>
              <w:t>**</w:t>
            </w:r>
          </w:p>
        </w:tc>
        <w:tc>
          <w:tcPr>
            <w:tcW w:w="540" w:type="dxa"/>
          </w:tcPr>
          <w:p w:rsidR="00E67B32" w:rsidRPr="00352F7F" w:rsidRDefault="00E67B32" w:rsidP="009A34F8">
            <w:pPr>
              <w:spacing w:before="120" w:line="480" w:lineRule="auto"/>
              <w:jc w:val="center"/>
              <w:rPr>
                <w:sz w:val="18"/>
                <w:szCs w:val="18"/>
              </w:rPr>
            </w:pPr>
            <w:r>
              <w:rPr>
                <w:sz w:val="18"/>
                <w:szCs w:val="18"/>
              </w:rPr>
              <w:t>0.88</w:t>
            </w:r>
          </w:p>
        </w:tc>
        <w:tc>
          <w:tcPr>
            <w:tcW w:w="801" w:type="dxa"/>
          </w:tcPr>
          <w:p w:rsidR="00E67B32" w:rsidRPr="00352F7F" w:rsidRDefault="00E67B32" w:rsidP="00352F7F">
            <w:pPr>
              <w:spacing w:before="120" w:line="480" w:lineRule="auto"/>
              <w:jc w:val="center"/>
              <w:rPr>
                <w:sz w:val="18"/>
                <w:szCs w:val="18"/>
              </w:rPr>
            </w:pPr>
            <w:r>
              <w:rPr>
                <w:sz w:val="18"/>
                <w:szCs w:val="18"/>
              </w:rPr>
              <w:t>698</w:t>
            </w:r>
            <w:r w:rsidRPr="00352F7F">
              <w:rPr>
                <w:sz w:val="18"/>
                <w:szCs w:val="18"/>
              </w:rPr>
              <w:t>.</w:t>
            </w:r>
            <w:r>
              <w:rPr>
                <w:sz w:val="18"/>
                <w:szCs w:val="18"/>
              </w:rPr>
              <w:t>96</w:t>
            </w:r>
          </w:p>
        </w:tc>
        <w:tc>
          <w:tcPr>
            <w:tcW w:w="901" w:type="dxa"/>
          </w:tcPr>
          <w:p w:rsidR="00E67B32" w:rsidRPr="00352F7F" w:rsidRDefault="00E67B32" w:rsidP="00352F7F">
            <w:pPr>
              <w:spacing w:before="120" w:line="480" w:lineRule="auto"/>
              <w:jc w:val="center"/>
              <w:rPr>
                <w:sz w:val="18"/>
                <w:szCs w:val="18"/>
              </w:rPr>
            </w:pPr>
            <w:r>
              <w:rPr>
                <w:sz w:val="18"/>
                <w:szCs w:val="18"/>
              </w:rPr>
              <w:t>260</w:t>
            </w:r>
            <w:r w:rsidRPr="00352F7F">
              <w:rPr>
                <w:sz w:val="18"/>
                <w:szCs w:val="18"/>
              </w:rPr>
              <w:t>.</w:t>
            </w:r>
            <w:r>
              <w:rPr>
                <w:sz w:val="18"/>
                <w:szCs w:val="18"/>
              </w:rPr>
              <w:t>09</w:t>
            </w:r>
            <w:r w:rsidRPr="00352F7F">
              <w:rPr>
                <w:sz w:val="16"/>
                <w:szCs w:val="18"/>
                <w:vertAlign w:val="superscript"/>
              </w:rPr>
              <w:t>**</w:t>
            </w:r>
          </w:p>
        </w:tc>
        <w:tc>
          <w:tcPr>
            <w:tcW w:w="720" w:type="dxa"/>
          </w:tcPr>
          <w:p w:rsidR="00E67B32" w:rsidRPr="00352F7F" w:rsidRDefault="00E67B32" w:rsidP="002B6076">
            <w:pPr>
              <w:spacing w:before="120" w:line="480" w:lineRule="auto"/>
              <w:jc w:val="center"/>
              <w:rPr>
                <w:sz w:val="18"/>
                <w:szCs w:val="18"/>
              </w:rPr>
            </w:pPr>
            <w:r>
              <w:rPr>
                <w:sz w:val="18"/>
                <w:szCs w:val="18"/>
              </w:rPr>
              <w:t>0.88</w:t>
            </w:r>
          </w:p>
        </w:tc>
        <w:tc>
          <w:tcPr>
            <w:tcW w:w="810" w:type="dxa"/>
          </w:tcPr>
          <w:p w:rsidR="00E67B32" w:rsidRPr="00352F7F" w:rsidRDefault="00E67B32" w:rsidP="00352F7F">
            <w:pPr>
              <w:spacing w:before="120" w:line="480" w:lineRule="auto"/>
              <w:jc w:val="center"/>
              <w:rPr>
                <w:sz w:val="18"/>
                <w:szCs w:val="18"/>
              </w:rPr>
            </w:pPr>
            <w:r w:rsidRPr="00352F7F">
              <w:rPr>
                <w:sz w:val="18"/>
                <w:szCs w:val="18"/>
              </w:rPr>
              <w:t>613.65</w:t>
            </w:r>
          </w:p>
        </w:tc>
        <w:tc>
          <w:tcPr>
            <w:tcW w:w="837" w:type="dxa"/>
          </w:tcPr>
          <w:p w:rsidR="00E67B32" w:rsidRPr="00352F7F" w:rsidRDefault="00E67B32" w:rsidP="00352F7F">
            <w:pPr>
              <w:spacing w:before="120" w:line="480" w:lineRule="auto"/>
              <w:jc w:val="center"/>
              <w:rPr>
                <w:sz w:val="18"/>
                <w:szCs w:val="18"/>
              </w:rPr>
            </w:pPr>
            <w:r w:rsidRPr="00352F7F">
              <w:rPr>
                <w:sz w:val="18"/>
                <w:szCs w:val="18"/>
              </w:rPr>
              <w:t>233.37</w:t>
            </w:r>
            <w:r w:rsidRPr="00352F7F">
              <w:rPr>
                <w:sz w:val="16"/>
                <w:szCs w:val="18"/>
                <w:vertAlign w:val="superscript"/>
              </w:rPr>
              <w:t>**</w:t>
            </w:r>
          </w:p>
        </w:tc>
        <w:tc>
          <w:tcPr>
            <w:tcW w:w="693" w:type="dxa"/>
          </w:tcPr>
          <w:p w:rsidR="00E67B32" w:rsidRPr="00352F7F" w:rsidRDefault="00E67B32" w:rsidP="00352F7F">
            <w:pPr>
              <w:spacing w:before="120" w:line="480" w:lineRule="auto"/>
              <w:jc w:val="center"/>
              <w:rPr>
                <w:sz w:val="18"/>
                <w:szCs w:val="18"/>
              </w:rPr>
            </w:pPr>
            <w:r w:rsidRPr="00352F7F">
              <w:rPr>
                <w:sz w:val="18"/>
                <w:szCs w:val="18"/>
              </w:rPr>
              <w:t>0.89</w:t>
            </w:r>
          </w:p>
        </w:tc>
        <w:tc>
          <w:tcPr>
            <w:tcW w:w="827" w:type="dxa"/>
          </w:tcPr>
          <w:p w:rsidR="00E67B32" w:rsidRPr="00352F7F" w:rsidRDefault="00E67B32" w:rsidP="002B6076">
            <w:pPr>
              <w:spacing w:before="120" w:line="480" w:lineRule="auto"/>
              <w:jc w:val="center"/>
              <w:rPr>
                <w:sz w:val="18"/>
                <w:szCs w:val="18"/>
              </w:rPr>
            </w:pPr>
            <w:r>
              <w:rPr>
                <w:sz w:val="18"/>
                <w:szCs w:val="18"/>
              </w:rPr>
              <w:t>1088.03</w:t>
            </w:r>
          </w:p>
        </w:tc>
        <w:tc>
          <w:tcPr>
            <w:tcW w:w="934" w:type="dxa"/>
          </w:tcPr>
          <w:p w:rsidR="00E67B32" w:rsidRPr="00352F7F" w:rsidRDefault="00E67B32" w:rsidP="002B6076">
            <w:pPr>
              <w:spacing w:before="120" w:line="480" w:lineRule="auto"/>
              <w:jc w:val="center"/>
              <w:rPr>
                <w:sz w:val="18"/>
                <w:szCs w:val="18"/>
              </w:rPr>
            </w:pPr>
            <w:r>
              <w:rPr>
                <w:sz w:val="18"/>
                <w:szCs w:val="18"/>
              </w:rPr>
              <w:t>494</w:t>
            </w:r>
            <w:r w:rsidRPr="00352F7F">
              <w:rPr>
                <w:sz w:val="18"/>
                <w:szCs w:val="18"/>
              </w:rPr>
              <w:t>.</w:t>
            </w:r>
            <w:r>
              <w:rPr>
                <w:sz w:val="18"/>
                <w:szCs w:val="18"/>
              </w:rPr>
              <w:t>55</w:t>
            </w:r>
            <w:r w:rsidRPr="00352F7F">
              <w:rPr>
                <w:sz w:val="16"/>
                <w:szCs w:val="18"/>
                <w:vertAlign w:val="superscript"/>
              </w:rPr>
              <w:t>**</w:t>
            </w:r>
          </w:p>
        </w:tc>
        <w:tc>
          <w:tcPr>
            <w:tcW w:w="630" w:type="dxa"/>
          </w:tcPr>
          <w:p w:rsidR="00E67B32" w:rsidRPr="00352F7F" w:rsidRDefault="00E67B32" w:rsidP="002B6076">
            <w:pPr>
              <w:spacing w:before="120" w:line="480" w:lineRule="auto"/>
              <w:jc w:val="center"/>
              <w:rPr>
                <w:sz w:val="18"/>
                <w:szCs w:val="18"/>
              </w:rPr>
            </w:pPr>
            <w:r>
              <w:rPr>
                <w:sz w:val="18"/>
                <w:szCs w:val="18"/>
              </w:rPr>
              <w:t>0.89</w:t>
            </w:r>
          </w:p>
        </w:tc>
        <w:tc>
          <w:tcPr>
            <w:tcW w:w="876" w:type="dxa"/>
          </w:tcPr>
          <w:p w:rsidR="00E67B32" w:rsidRPr="00352F7F" w:rsidRDefault="00E67B32" w:rsidP="000A1923">
            <w:pPr>
              <w:spacing w:before="120" w:line="480" w:lineRule="auto"/>
              <w:jc w:val="center"/>
              <w:rPr>
                <w:sz w:val="18"/>
                <w:szCs w:val="18"/>
              </w:rPr>
            </w:pPr>
            <w:r>
              <w:rPr>
                <w:sz w:val="18"/>
                <w:szCs w:val="18"/>
              </w:rPr>
              <w:t>622</w:t>
            </w:r>
            <w:r w:rsidRPr="00352F7F">
              <w:rPr>
                <w:sz w:val="18"/>
                <w:szCs w:val="18"/>
              </w:rPr>
              <w:t>.</w:t>
            </w:r>
            <w:r>
              <w:rPr>
                <w:sz w:val="18"/>
                <w:szCs w:val="18"/>
              </w:rPr>
              <w:t>80</w:t>
            </w:r>
          </w:p>
        </w:tc>
        <w:tc>
          <w:tcPr>
            <w:tcW w:w="836" w:type="dxa"/>
          </w:tcPr>
          <w:p w:rsidR="00E67B32" w:rsidRPr="00352F7F" w:rsidRDefault="00E67B32" w:rsidP="000A1923">
            <w:pPr>
              <w:spacing w:before="120" w:line="480" w:lineRule="auto"/>
              <w:jc w:val="center"/>
              <w:rPr>
                <w:sz w:val="18"/>
                <w:szCs w:val="18"/>
              </w:rPr>
            </w:pPr>
            <w:r>
              <w:rPr>
                <w:sz w:val="18"/>
                <w:szCs w:val="18"/>
              </w:rPr>
              <w:t>283</w:t>
            </w:r>
            <w:r w:rsidRPr="00352F7F">
              <w:rPr>
                <w:sz w:val="18"/>
                <w:szCs w:val="18"/>
              </w:rPr>
              <w:t>.5</w:t>
            </w:r>
            <w:r>
              <w:rPr>
                <w:sz w:val="18"/>
                <w:szCs w:val="18"/>
              </w:rPr>
              <w:t>4</w:t>
            </w:r>
            <w:r w:rsidRPr="00352F7F">
              <w:rPr>
                <w:sz w:val="16"/>
                <w:szCs w:val="18"/>
                <w:vertAlign w:val="superscript"/>
              </w:rPr>
              <w:t>**</w:t>
            </w:r>
          </w:p>
        </w:tc>
        <w:tc>
          <w:tcPr>
            <w:tcW w:w="630" w:type="dxa"/>
            <w:gridSpan w:val="2"/>
          </w:tcPr>
          <w:p w:rsidR="00E67B32" w:rsidRPr="00352F7F" w:rsidRDefault="00E67B32" w:rsidP="00496441">
            <w:pPr>
              <w:spacing w:before="120" w:line="480" w:lineRule="auto"/>
              <w:jc w:val="center"/>
              <w:rPr>
                <w:sz w:val="18"/>
                <w:szCs w:val="18"/>
              </w:rPr>
            </w:pPr>
            <w:r w:rsidRPr="00352F7F">
              <w:rPr>
                <w:sz w:val="18"/>
                <w:szCs w:val="18"/>
              </w:rPr>
              <w:t>0.</w:t>
            </w:r>
            <w:r>
              <w:rPr>
                <w:sz w:val="18"/>
                <w:szCs w:val="18"/>
              </w:rPr>
              <w:t>89</w:t>
            </w:r>
          </w:p>
        </w:tc>
        <w:tc>
          <w:tcPr>
            <w:tcW w:w="720" w:type="dxa"/>
          </w:tcPr>
          <w:p w:rsidR="00E67B32" w:rsidRPr="00352F7F" w:rsidRDefault="00E67B32" w:rsidP="002B6076">
            <w:pPr>
              <w:spacing w:before="120" w:line="480" w:lineRule="auto"/>
              <w:jc w:val="center"/>
              <w:rPr>
                <w:sz w:val="18"/>
                <w:szCs w:val="18"/>
              </w:rPr>
            </w:pPr>
            <w:r w:rsidRPr="00352F7F">
              <w:rPr>
                <w:sz w:val="18"/>
                <w:szCs w:val="18"/>
              </w:rPr>
              <w:t>63.55</w:t>
            </w:r>
          </w:p>
        </w:tc>
        <w:tc>
          <w:tcPr>
            <w:tcW w:w="902" w:type="dxa"/>
          </w:tcPr>
          <w:p w:rsidR="00E67B32" w:rsidRPr="00352F7F" w:rsidRDefault="00E67B32" w:rsidP="002B6076">
            <w:pPr>
              <w:spacing w:before="120" w:line="480" w:lineRule="auto"/>
              <w:jc w:val="center"/>
              <w:rPr>
                <w:sz w:val="18"/>
                <w:szCs w:val="18"/>
              </w:rPr>
            </w:pPr>
            <w:r w:rsidRPr="00352F7F">
              <w:rPr>
                <w:sz w:val="18"/>
                <w:szCs w:val="18"/>
              </w:rPr>
              <w:t>29.33</w:t>
            </w:r>
            <w:r w:rsidRPr="00352F7F">
              <w:rPr>
                <w:sz w:val="16"/>
                <w:szCs w:val="18"/>
                <w:vertAlign w:val="superscript"/>
              </w:rPr>
              <w:t>**</w:t>
            </w:r>
          </w:p>
        </w:tc>
        <w:tc>
          <w:tcPr>
            <w:tcW w:w="591" w:type="dxa"/>
          </w:tcPr>
          <w:p w:rsidR="00E67B32" w:rsidRPr="00352F7F" w:rsidRDefault="00E67B32" w:rsidP="002B6076">
            <w:pPr>
              <w:spacing w:before="120" w:line="480" w:lineRule="auto"/>
              <w:jc w:val="center"/>
              <w:rPr>
                <w:sz w:val="18"/>
                <w:szCs w:val="18"/>
              </w:rPr>
            </w:pPr>
            <w:r>
              <w:rPr>
                <w:sz w:val="18"/>
                <w:szCs w:val="18"/>
              </w:rPr>
              <w:t>0.89</w:t>
            </w:r>
          </w:p>
        </w:tc>
      </w:tr>
    </w:tbl>
    <w:p w:rsidR="00E67B32" w:rsidRPr="00352F7F" w:rsidRDefault="00E67B32" w:rsidP="00841196">
      <w:pPr>
        <w:rPr>
          <w:sz w:val="18"/>
          <w:szCs w:val="18"/>
        </w:rPr>
      </w:pPr>
    </w:p>
    <w:p w:rsidR="00E67B32" w:rsidRDefault="00E67B32" w:rsidP="004E48D4">
      <w:pPr>
        <w:pStyle w:val="PlainText"/>
        <w:tabs>
          <w:tab w:val="right" w:pos="900"/>
          <w:tab w:val="left" w:pos="1080"/>
        </w:tabs>
        <w:rPr>
          <w:rFonts w:ascii="Times New Roman" w:hAnsi="Times New Roman"/>
        </w:rPr>
      </w:pPr>
    </w:p>
    <w:p w:rsidR="00E67B32" w:rsidRDefault="00E67B32" w:rsidP="004E48D4">
      <w:pPr>
        <w:pStyle w:val="PlainText"/>
        <w:tabs>
          <w:tab w:val="right" w:pos="900"/>
          <w:tab w:val="left" w:pos="1080"/>
        </w:tabs>
        <w:rPr>
          <w:rFonts w:ascii="Times New Roman" w:hAnsi="Times New Roman"/>
        </w:rPr>
      </w:pPr>
    </w:p>
    <w:p w:rsidR="00E67B32" w:rsidRPr="004E48D4" w:rsidRDefault="00E67B32" w:rsidP="004E48D4">
      <w:pPr>
        <w:pStyle w:val="PlainText"/>
        <w:tabs>
          <w:tab w:val="right" w:pos="900"/>
          <w:tab w:val="left" w:pos="1080"/>
        </w:tabs>
        <w:rPr>
          <w:rFonts w:ascii="Times New Roman" w:hAnsi="Times New Roman"/>
        </w:rPr>
        <w:sectPr w:rsidR="00E67B32" w:rsidRPr="004E48D4" w:rsidSect="00BC1F55">
          <w:pgSz w:w="15840" w:h="12240" w:orient="landscape"/>
          <w:pgMar w:top="1440" w:right="1440" w:bottom="1440" w:left="1440" w:header="720" w:footer="720" w:gutter="0"/>
          <w:cols w:space="720"/>
          <w:titlePg/>
          <w:docGrid w:linePitch="360"/>
        </w:sectPr>
      </w:pPr>
    </w:p>
    <w:p w:rsidR="00E67B32" w:rsidRDefault="00E67B32" w:rsidP="00D00F4F"/>
    <w:sectPr w:rsidR="00E67B32" w:rsidSect="004034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E78" w:rsidRDefault="006B4E78" w:rsidP="003763FD">
      <w:r>
        <w:separator/>
      </w:r>
    </w:p>
  </w:endnote>
  <w:endnote w:type="continuationSeparator" w:id="0">
    <w:p w:rsidR="006B4E78" w:rsidRDefault="006B4E78" w:rsidP="003763FD">
      <w:r>
        <w:continuationSeparator/>
      </w:r>
    </w:p>
  </w:endnote>
  <w:endnote w:id="1">
    <w:p w:rsidR="0053303E" w:rsidRPr="00FD1924" w:rsidRDefault="0053303E" w:rsidP="00FD1924">
      <w:pPr>
        <w:pStyle w:val="EndnoteText"/>
        <w:jc w:val="center"/>
        <w:rPr>
          <w:b/>
          <w:sz w:val="24"/>
          <w:szCs w:val="24"/>
        </w:rPr>
      </w:pPr>
      <w:r w:rsidRPr="00FD1924">
        <w:rPr>
          <w:b/>
          <w:sz w:val="24"/>
          <w:szCs w:val="24"/>
        </w:rPr>
        <w:t>Footnotes</w:t>
      </w:r>
    </w:p>
    <w:p w:rsidR="0053303E" w:rsidRDefault="0053303E" w:rsidP="002B1927">
      <w:pPr>
        <w:pStyle w:val="EndnoteText"/>
        <w:rPr>
          <w:sz w:val="24"/>
          <w:szCs w:val="24"/>
        </w:rPr>
      </w:pPr>
    </w:p>
    <w:p w:rsidR="0053303E" w:rsidRPr="00787C1F" w:rsidRDefault="0053303E" w:rsidP="002B1927">
      <w:pPr>
        <w:pStyle w:val="EndnoteText"/>
        <w:rPr>
          <w:sz w:val="24"/>
          <w:szCs w:val="24"/>
        </w:rPr>
      </w:pPr>
      <w:r w:rsidRPr="00787C1F">
        <w:rPr>
          <w:rStyle w:val="EndnoteReference"/>
          <w:sz w:val="24"/>
          <w:szCs w:val="24"/>
        </w:rPr>
        <w:endnoteRef/>
      </w:r>
      <w:r w:rsidRPr="00787C1F">
        <w:rPr>
          <w:sz w:val="24"/>
          <w:szCs w:val="24"/>
        </w:rPr>
        <w:t xml:space="preserve"> While outcome favorability and fairness are conceptually distinct, they are highly correlated. (e.g., Brockner &amp; Wiesenfeld, 1996; Lind &amp; Tyler, 1988). In the present research, the predicted effect of outcome favorability is expected to be similar to the predicted effect of outcome fairness. The basis for this prediction is explained in detail in the introduction to Study 2. Moreover, similar results were found for outcome favorability and outcome fairness in Study 2.   </w:t>
      </w:r>
    </w:p>
    <w:p w:rsidR="0053303E" w:rsidRPr="00787C1F" w:rsidRDefault="0053303E" w:rsidP="002B1927">
      <w:pPr>
        <w:pStyle w:val="EndnoteText"/>
        <w:rPr>
          <w:sz w:val="24"/>
          <w:szCs w:val="24"/>
        </w:rPr>
      </w:pPr>
    </w:p>
  </w:endnote>
  <w:endnote w:id="2">
    <w:p w:rsidR="0053303E" w:rsidRPr="00787C1F" w:rsidRDefault="0053303E" w:rsidP="00211361">
      <w:pPr>
        <w:pStyle w:val="EndnoteText"/>
        <w:rPr>
          <w:sz w:val="24"/>
          <w:szCs w:val="24"/>
        </w:rPr>
      </w:pPr>
      <w:r w:rsidRPr="00787C1F">
        <w:rPr>
          <w:rStyle w:val="EndnoteReference"/>
          <w:sz w:val="24"/>
          <w:szCs w:val="24"/>
        </w:rPr>
        <w:endnoteRef/>
      </w:r>
      <w:r w:rsidRPr="00787C1F">
        <w:rPr>
          <w:sz w:val="24"/>
          <w:szCs w:val="24"/>
        </w:rPr>
        <w:t xml:space="preserve"> Hypotheses 1 and 2 posit that the joint effects of outcome and procedural information on organizational commitment will differ among people </w:t>
      </w:r>
      <w:r w:rsidRPr="00787C1F">
        <w:rPr>
          <w:i/>
          <w:sz w:val="24"/>
          <w:szCs w:val="24"/>
        </w:rPr>
        <w:t>within</w:t>
      </w:r>
      <w:r w:rsidRPr="00787C1F">
        <w:rPr>
          <w:sz w:val="24"/>
          <w:szCs w:val="24"/>
        </w:rPr>
        <w:t xml:space="preserve"> varying levels of trust in decision-making authorities. Hence, among the subset of people with high trust in management, commitment should be particularly low when both outcome and procedural information is negative, relative to</w:t>
      </w:r>
      <w:r w:rsidRPr="00787C1F">
        <w:rPr>
          <w:i/>
          <w:sz w:val="24"/>
          <w:szCs w:val="24"/>
        </w:rPr>
        <w:t xml:space="preserve"> other members of that subset</w:t>
      </w:r>
      <w:r w:rsidRPr="00787C1F">
        <w:rPr>
          <w:sz w:val="24"/>
          <w:szCs w:val="24"/>
        </w:rPr>
        <w:t>; see Figure 1a</w:t>
      </w:r>
      <w:r w:rsidRPr="00787C1F">
        <w:rPr>
          <w:i/>
          <w:sz w:val="24"/>
          <w:szCs w:val="24"/>
        </w:rPr>
        <w:t>.</w:t>
      </w:r>
      <w:r w:rsidRPr="00787C1F">
        <w:rPr>
          <w:sz w:val="24"/>
          <w:szCs w:val="24"/>
        </w:rPr>
        <w:t xml:space="preserve"> Moreover, among the subset of people with low trust in management, commitment should be especially high when both outcome and procedural information is positive, relative to</w:t>
      </w:r>
      <w:r w:rsidRPr="00787C1F">
        <w:rPr>
          <w:i/>
          <w:sz w:val="24"/>
          <w:szCs w:val="24"/>
        </w:rPr>
        <w:t xml:space="preserve"> other members of that subset</w:t>
      </w:r>
      <w:r w:rsidRPr="00787C1F">
        <w:rPr>
          <w:sz w:val="24"/>
          <w:szCs w:val="24"/>
        </w:rPr>
        <w:t xml:space="preserve">; see Figure 1b. For example, we are not predicting that when people experience an unfavorable/unfair outcome that is accompanied by an unfair procedure they will show lower commitment when their trust is high rather than low. Moreover, we are not predicting that when people experience a favorable/fair outcome that is accompanied by a fair procedure they will show higher commitment when their trust is low rather than high. The present studies examine how trust dictates the nature of the process/outcome interaction effect. Our theorizing does not imply that the experience of outcome and procedural information will overturn the positive main effect of trust on commitment. Put differently, under no condition are we predicting that those with lower trust will be significantly </w:t>
      </w:r>
      <w:r w:rsidRPr="00787C1F">
        <w:rPr>
          <w:i/>
          <w:sz w:val="24"/>
          <w:szCs w:val="24"/>
        </w:rPr>
        <w:t xml:space="preserve">more </w:t>
      </w:r>
      <w:r w:rsidRPr="00787C1F">
        <w:rPr>
          <w:sz w:val="24"/>
          <w:szCs w:val="24"/>
        </w:rPr>
        <w:t>committed than those with higher trust.</w:t>
      </w:r>
    </w:p>
    <w:p w:rsidR="0053303E" w:rsidRPr="00787C1F" w:rsidRDefault="0053303E" w:rsidP="00211361">
      <w:pPr>
        <w:pStyle w:val="EndnoteText"/>
        <w:rPr>
          <w:sz w:val="24"/>
          <w:szCs w:val="24"/>
        </w:rPr>
      </w:pPr>
    </w:p>
  </w:endnote>
  <w:endnote w:id="3">
    <w:p w:rsidR="004443F6" w:rsidRPr="004443F6" w:rsidRDefault="004443F6">
      <w:pPr>
        <w:pStyle w:val="EndnoteText"/>
        <w:rPr>
          <w:sz w:val="24"/>
          <w:szCs w:val="24"/>
        </w:rPr>
      </w:pPr>
      <w:r w:rsidRPr="004443F6">
        <w:rPr>
          <w:rStyle w:val="EndnoteReference"/>
          <w:sz w:val="24"/>
          <w:szCs w:val="24"/>
        </w:rPr>
        <w:endnoteRef/>
      </w:r>
      <w:r w:rsidRPr="004443F6">
        <w:rPr>
          <w:sz w:val="24"/>
          <w:szCs w:val="24"/>
        </w:rPr>
        <w:t xml:space="preserve"> In line with the call for the increased adoption of statistics beyond null hypothesis significance testing (Cumming, 2013), across all studies we report the unstandardized coefficients, standard errors, and 95% confidence intervals as well as p values. </w:t>
      </w:r>
    </w:p>
    <w:p w:rsidR="004443F6" w:rsidRDefault="004443F6">
      <w:pPr>
        <w:pStyle w:val="EndnoteText"/>
      </w:pPr>
    </w:p>
  </w:endnote>
  <w:endnote w:id="4">
    <w:p w:rsidR="0053303E" w:rsidRPr="00787C1F" w:rsidRDefault="0053303E" w:rsidP="00787C1F">
      <w:pPr>
        <w:widowControl w:val="0"/>
        <w:tabs>
          <w:tab w:val="num" w:pos="0"/>
        </w:tabs>
        <w:autoSpaceDE w:val="0"/>
        <w:autoSpaceDN w:val="0"/>
        <w:adjustRightInd w:val="0"/>
      </w:pPr>
      <w:r w:rsidRPr="00787C1F">
        <w:rPr>
          <w:rStyle w:val="EndnoteReference"/>
        </w:rPr>
        <w:endnoteRef/>
      </w:r>
      <w:r w:rsidRPr="00787C1F">
        <w:t xml:space="preserve"> We also conducted all analyses in Study 1 using hierarchical level modeling (HLM) to account for the nested nature of the data. Similar results emerged using HLM. For instance, similar effects emerged for the focal three-way interaction when we adjusted for the nested nature of the data (b = -0.14, se = 0.04, t = -3.57; 95% CI = -0.22, -0.06, </w:t>
      </w:r>
      <w:r w:rsidRPr="00787C1F">
        <w:rPr>
          <w:i/>
        </w:rPr>
        <w:t>p</w:t>
      </w:r>
      <w:r w:rsidRPr="00787C1F">
        <w:t xml:space="preserve"> &lt; .01). </w:t>
      </w:r>
    </w:p>
    <w:p w:rsidR="0053303E" w:rsidRPr="00787C1F" w:rsidRDefault="0053303E" w:rsidP="00787C1F">
      <w:pPr>
        <w:pStyle w:val="EndnoteText"/>
        <w:rPr>
          <w:sz w:val="24"/>
          <w:szCs w:val="24"/>
        </w:rPr>
      </w:pPr>
    </w:p>
  </w:endnote>
  <w:endnote w:id="5">
    <w:p w:rsidR="0053303E" w:rsidRPr="00787C1F" w:rsidRDefault="0053303E" w:rsidP="00787C1F">
      <w:pPr>
        <w:pStyle w:val="EndnoteText"/>
        <w:rPr>
          <w:sz w:val="24"/>
          <w:szCs w:val="24"/>
        </w:rPr>
      </w:pPr>
      <w:r w:rsidRPr="00787C1F">
        <w:rPr>
          <w:rStyle w:val="EndnoteReference"/>
          <w:sz w:val="24"/>
          <w:szCs w:val="24"/>
        </w:rPr>
        <w:endnoteRef/>
      </w:r>
      <w:r w:rsidRPr="00787C1F">
        <w:rPr>
          <w:sz w:val="24"/>
          <w:szCs w:val="24"/>
        </w:rPr>
        <w:t xml:space="preserve"> It could be argued that the time interval in between the trust manipulation and the subsequent manipulations of outcome favorability and procedural fairness was not long enough for participants to absorb the trust information and hence be affected by the relationship between trust and the subsequent information about outcome and process. However, prior justice research has shown that even short time intervals between experimental manipulations may allow for the predicted effects of order. For example, Van den Bos, Vermunt, and Wilke (1997) found that fairness information that comes first is more influential than fairness information that comes later Moreover, the predicted order effects found by Van den Bos et al. (1997) emerged in the context of a vignette study quite similar to the one employed in Study 3.</w:t>
      </w:r>
    </w:p>
    <w:p w:rsidR="0053303E" w:rsidRPr="00787C1F" w:rsidRDefault="0053303E" w:rsidP="00787C1F">
      <w:pPr>
        <w:pStyle w:val="EndnoteText"/>
        <w:rPr>
          <w:sz w:val="24"/>
          <w:szCs w:val="24"/>
        </w:rPr>
      </w:pPr>
    </w:p>
  </w:endnote>
  <w:endnote w:id="6">
    <w:p w:rsidR="0053303E" w:rsidRPr="00787C1F" w:rsidRDefault="0053303E" w:rsidP="00787C1F">
      <w:pPr>
        <w:pStyle w:val="EndnoteText"/>
        <w:rPr>
          <w:sz w:val="24"/>
          <w:szCs w:val="24"/>
        </w:rPr>
      </w:pPr>
      <w:r w:rsidRPr="00787C1F">
        <w:rPr>
          <w:rStyle w:val="EndnoteReference"/>
          <w:sz w:val="24"/>
          <w:szCs w:val="24"/>
        </w:rPr>
        <w:endnoteRef/>
      </w:r>
      <w:r w:rsidRPr="00787C1F">
        <w:rPr>
          <w:sz w:val="24"/>
          <w:szCs w:val="24"/>
        </w:rPr>
        <w:t xml:space="preserve"> A meta-analyses of the three way interaction between procedures, outcomes, and trust conducted across all three studies found the weighted average r </w:t>
      </w:r>
      <w:r>
        <w:rPr>
          <w:sz w:val="24"/>
          <w:szCs w:val="24"/>
        </w:rPr>
        <w:t xml:space="preserve">to be </w:t>
      </w:r>
      <w:r w:rsidRPr="00787C1F">
        <w:rPr>
          <w:sz w:val="24"/>
          <w:szCs w:val="24"/>
        </w:rPr>
        <w:t>-0.26</w:t>
      </w:r>
      <w:r>
        <w:rPr>
          <w:sz w:val="24"/>
          <w:szCs w:val="24"/>
        </w:rPr>
        <w:t xml:space="preserve">, </w:t>
      </w:r>
      <w:r>
        <w:rPr>
          <w:i/>
          <w:sz w:val="24"/>
          <w:szCs w:val="24"/>
        </w:rPr>
        <w:t>p</w:t>
      </w:r>
      <w:r>
        <w:rPr>
          <w:sz w:val="24"/>
          <w:szCs w:val="24"/>
        </w:rPr>
        <w:t xml:space="preserve"> &lt; .01</w:t>
      </w:r>
      <w:r w:rsidRPr="00787C1F">
        <w:rPr>
          <w:sz w:val="24"/>
          <w:szCs w:val="24"/>
        </w:rPr>
        <w:t xml:space="preserve">. </w:t>
      </w:r>
    </w:p>
    <w:p w:rsidR="0053303E" w:rsidRPr="00787C1F" w:rsidRDefault="0053303E" w:rsidP="00787C1F">
      <w:pPr>
        <w:pStyle w:val="EndnoteText"/>
        <w:rPr>
          <w:sz w:val="24"/>
          <w:szCs w:val="24"/>
        </w:rPr>
      </w:pPr>
    </w:p>
  </w:endnote>
  <w:endnote w:id="7">
    <w:p w:rsidR="0053303E" w:rsidRPr="00787C1F" w:rsidRDefault="0053303E" w:rsidP="00787C1F">
      <w:pPr>
        <w:widowControl w:val="0"/>
        <w:tabs>
          <w:tab w:val="num" w:pos="0"/>
        </w:tabs>
        <w:autoSpaceDE w:val="0"/>
        <w:autoSpaceDN w:val="0"/>
        <w:adjustRightInd w:val="0"/>
      </w:pPr>
      <w:r w:rsidRPr="00787C1F">
        <w:rPr>
          <w:rStyle w:val="EndnoteReference"/>
        </w:rPr>
        <w:endnoteRef/>
      </w:r>
      <w:r w:rsidRPr="00787C1F">
        <w:t xml:space="preserve"> In addition to the three-way interaction on the measure of trust in the HR manager, there also was a significant main effect of manipulated trust, </w:t>
      </w:r>
      <w:r w:rsidRPr="00787C1F">
        <w:rPr>
          <w:i/>
        </w:rPr>
        <w:t>F</w:t>
      </w:r>
      <w:r w:rsidRPr="00787C1F">
        <w:t xml:space="preserve">(1, 239) = 8.76, </w:t>
      </w:r>
      <w:r w:rsidRPr="00787C1F">
        <w:rPr>
          <w:i/>
        </w:rPr>
        <w:t>p</w:t>
      </w:r>
      <w:r w:rsidRPr="00787C1F">
        <w:t xml:space="preserve"> &lt; .01, which provides suggestive evidence that the manipulation of trust was successful. Of course, an even better way to evaluate this measure as a check on the manipulation of trust would be to assess it after participants experience the trust manipulation but before they experience the outcome and procedural manipulations.  </w:t>
      </w:r>
    </w:p>
    <w:p w:rsidR="0053303E" w:rsidRDefault="0053303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03E" w:rsidRDefault="006B4E78">
    <w:pPr>
      <w:pStyle w:val="Footer"/>
      <w:jc w:val="center"/>
    </w:pPr>
    <w:r>
      <w:fldChar w:fldCharType="begin"/>
    </w:r>
    <w:r>
      <w:instrText xml:space="preserve"> PAGE   \* MERGEFORMAT </w:instrText>
    </w:r>
    <w:r>
      <w:fldChar w:fldCharType="separate"/>
    </w:r>
    <w:r w:rsidR="00295F72">
      <w:rPr>
        <w:noProof/>
      </w:rPr>
      <w:t>21</w:t>
    </w:r>
    <w:r>
      <w:rPr>
        <w:noProof/>
      </w:rPr>
      <w:fldChar w:fldCharType="end"/>
    </w:r>
  </w:p>
  <w:p w:rsidR="0053303E" w:rsidRDefault="00533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E78" w:rsidRDefault="006B4E78" w:rsidP="003763FD">
      <w:r>
        <w:separator/>
      </w:r>
    </w:p>
  </w:footnote>
  <w:footnote w:type="continuationSeparator" w:id="0">
    <w:p w:rsidR="006B4E78" w:rsidRDefault="006B4E78" w:rsidP="00376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03E" w:rsidRDefault="00F16999" w:rsidP="00F86AAC">
    <w:pPr>
      <w:pStyle w:val="Header"/>
      <w:framePr w:wrap="around" w:vAnchor="text" w:hAnchor="margin" w:xAlign="center" w:y="1"/>
      <w:rPr>
        <w:rStyle w:val="PageNumber"/>
      </w:rPr>
    </w:pPr>
    <w:r>
      <w:rPr>
        <w:rStyle w:val="PageNumber"/>
      </w:rPr>
      <w:fldChar w:fldCharType="begin"/>
    </w:r>
    <w:r w:rsidR="0053303E">
      <w:rPr>
        <w:rStyle w:val="PageNumber"/>
      </w:rPr>
      <w:instrText xml:space="preserve">PAGE  </w:instrText>
    </w:r>
    <w:r>
      <w:rPr>
        <w:rStyle w:val="PageNumber"/>
      </w:rPr>
      <w:fldChar w:fldCharType="end"/>
    </w:r>
  </w:p>
  <w:p w:rsidR="0053303E" w:rsidRDefault="005330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03E" w:rsidRDefault="0053303E" w:rsidP="00F86AAC">
    <w:pPr>
      <w:pStyle w:val="Header"/>
      <w:framePr w:wrap="around" w:vAnchor="text" w:hAnchor="margin" w:xAlign="center" w:y="1"/>
      <w:rPr>
        <w:rStyle w:val="PageNumber"/>
      </w:rPr>
    </w:pPr>
  </w:p>
  <w:p w:rsidR="0053303E" w:rsidRDefault="00533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91D0D"/>
    <w:multiLevelType w:val="hybridMultilevel"/>
    <w:tmpl w:val="D94860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23"/>
    <w:rsid w:val="0000357F"/>
    <w:rsid w:val="00003714"/>
    <w:rsid w:val="00004D63"/>
    <w:rsid w:val="00004F38"/>
    <w:rsid w:val="00011AA9"/>
    <w:rsid w:val="00013A36"/>
    <w:rsid w:val="00016943"/>
    <w:rsid w:val="00023423"/>
    <w:rsid w:val="0002558D"/>
    <w:rsid w:val="00025BEE"/>
    <w:rsid w:val="000328F2"/>
    <w:rsid w:val="00034098"/>
    <w:rsid w:val="00034C83"/>
    <w:rsid w:val="00044FFD"/>
    <w:rsid w:val="0004534F"/>
    <w:rsid w:val="00046BC4"/>
    <w:rsid w:val="00051FA8"/>
    <w:rsid w:val="00052C9D"/>
    <w:rsid w:val="000551DA"/>
    <w:rsid w:val="00056F69"/>
    <w:rsid w:val="00057F51"/>
    <w:rsid w:val="00077C4D"/>
    <w:rsid w:val="00081320"/>
    <w:rsid w:val="00082423"/>
    <w:rsid w:val="00087BFE"/>
    <w:rsid w:val="000A0AFA"/>
    <w:rsid w:val="000A148F"/>
    <w:rsid w:val="000A1923"/>
    <w:rsid w:val="000A4A0D"/>
    <w:rsid w:val="000A6DBA"/>
    <w:rsid w:val="000B05F2"/>
    <w:rsid w:val="000B3CD7"/>
    <w:rsid w:val="000B4606"/>
    <w:rsid w:val="000C2D75"/>
    <w:rsid w:val="000C6DE5"/>
    <w:rsid w:val="000D4A90"/>
    <w:rsid w:val="000E2C7D"/>
    <w:rsid w:val="000E3BDD"/>
    <w:rsid w:val="000E3FD6"/>
    <w:rsid w:val="000E4FE0"/>
    <w:rsid w:val="000E5138"/>
    <w:rsid w:val="000E5F6F"/>
    <w:rsid w:val="000F3B83"/>
    <w:rsid w:val="000F74D6"/>
    <w:rsid w:val="000F798F"/>
    <w:rsid w:val="00105F07"/>
    <w:rsid w:val="00107B21"/>
    <w:rsid w:val="0011499D"/>
    <w:rsid w:val="001155D9"/>
    <w:rsid w:val="0012350F"/>
    <w:rsid w:val="0012434D"/>
    <w:rsid w:val="00130149"/>
    <w:rsid w:val="00130D87"/>
    <w:rsid w:val="001360E2"/>
    <w:rsid w:val="0014182E"/>
    <w:rsid w:val="001421E0"/>
    <w:rsid w:val="00145190"/>
    <w:rsid w:val="00147A29"/>
    <w:rsid w:val="00147CD9"/>
    <w:rsid w:val="00156153"/>
    <w:rsid w:val="00157FCE"/>
    <w:rsid w:val="00160F69"/>
    <w:rsid w:val="00163C46"/>
    <w:rsid w:val="00183273"/>
    <w:rsid w:val="00184B72"/>
    <w:rsid w:val="001A5CB5"/>
    <w:rsid w:val="001B0144"/>
    <w:rsid w:val="001B450E"/>
    <w:rsid w:val="001C276E"/>
    <w:rsid w:val="001C2C48"/>
    <w:rsid w:val="001C489D"/>
    <w:rsid w:val="001C6027"/>
    <w:rsid w:val="001C70FA"/>
    <w:rsid w:val="001D47EA"/>
    <w:rsid w:val="001D66A3"/>
    <w:rsid w:val="001D7F15"/>
    <w:rsid w:val="0020180D"/>
    <w:rsid w:val="0020706D"/>
    <w:rsid w:val="00211361"/>
    <w:rsid w:val="00212D2B"/>
    <w:rsid w:val="002233B9"/>
    <w:rsid w:val="00236D91"/>
    <w:rsid w:val="00240576"/>
    <w:rsid w:val="00240721"/>
    <w:rsid w:val="0024538B"/>
    <w:rsid w:val="00246373"/>
    <w:rsid w:val="00250731"/>
    <w:rsid w:val="00252D12"/>
    <w:rsid w:val="00256EA6"/>
    <w:rsid w:val="00257F06"/>
    <w:rsid w:val="00262130"/>
    <w:rsid w:val="00273A4C"/>
    <w:rsid w:val="00277B88"/>
    <w:rsid w:val="002803A9"/>
    <w:rsid w:val="002840EE"/>
    <w:rsid w:val="00290613"/>
    <w:rsid w:val="00290978"/>
    <w:rsid w:val="0029539C"/>
    <w:rsid w:val="00295F72"/>
    <w:rsid w:val="00297CA1"/>
    <w:rsid w:val="002A0846"/>
    <w:rsid w:val="002B1927"/>
    <w:rsid w:val="002B287D"/>
    <w:rsid w:val="002B6076"/>
    <w:rsid w:val="002B64E9"/>
    <w:rsid w:val="002C321D"/>
    <w:rsid w:val="002D35A2"/>
    <w:rsid w:val="002D6862"/>
    <w:rsid w:val="002E1DD0"/>
    <w:rsid w:val="002E25B3"/>
    <w:rsid w:val="002E307D"/>
    <w:rsid w:val="002E4AE1"/>
    <w:rsid w:val="002F2322"/>
    <w:rsid w:val="002F2ACD"/>
    <w:rsid w:val="002F6D60"/>
    <w:rsid w:val="002F7F3F"/>
    <w:rsid w:val="003068C9"/>
    <w:rsid w:val="00307382"/>
    <w:rsid w:val="003135FC"/>
    <w:rsid w:val="003143E2"/>
    <w:rsid w:val="003159C1"/>
    <w:rsid w:val="00317FE7"/>
    <w:rsid w:val="00322F85"/>
    <w:rsid w:val="0032325C"/>
    <w:rsid w:val="00325B38"/>
    <w:rsid w:val="00327050"/>
    <w:rsid w:val="00330209"/>
    <w:rsid w:val="00331E4B"/>
    <w:rsid w:val="0033459E"/>
    <w:rsid w:val="00335D30"/>
    <w:rsid w:val="00344806"/>
    <w:rsid w:val="00344875"/>
    <w:rsid w:val="0034771F"/>
    <w:rsid w:val="00352F7F"/>
    <w:rsid w:val="00361399"/>
    <w:rsid w:val="00361708"/>
    <w:rsid w:val="0036676E"/>
    <w:rsid w:val="00372470"/>
    <w:rsid w:val="003763FD"/>
    <w:rsid w:val="00376E7D"/>
    <w:rsid w:val="003861DA"/>
    <w:rsid w:val="0038705A"/>
    <w:rsid w:val="00392B8C"/>
    <w:rsid w:val="003A3B7C"/>
    <w:rsid w:val="003B5C8F"/>
    <w:rsid w:val="003B6BE8"/>
    <w:rsid w:val="003B75AB"/>
    <w:rsid w:val="003B7732"/>
    <w:rsid w:val="003B7B40"/>
    <w:rsid w:val="003C2AAF"/>
    <w:rsid w:val="003C72D2"/>
    <w:rsid w:val="003E3F81"/>
    <w:rsid w:val="003E7035"/>
    <w:rsid w:val="003F313B"/>
    <w:rsid w:val="003F575C"/>
    <w:rsid w:val="004034E1"/>
    <w:rsid w:val="004102BA"/>
    <w:rsid w:val="004106B7"/>
    <w:rsid w:val="00425268"/>
    <w:rsid w:val="004443F6"/>
    <w:rsid w:val="00444A00"/>
    <w:rsid w:val="00461F02"/>
    <w:rsid w:val="004739FF"/>
    <w:rsid w:val="00475D7B"/>
    <w:rsid w:val="00480C9B"/>
    <w:rsid w:val="00481578"/>
    <w:rsid w:val="00490175"/>
    <w:rsid w:val="00492CB2"/>
    <w:rsid w:val="0049410C"/>
    <w:rsid w:val="00494E51"/>
    <w:rsid w:val="00496441"/>
    <w:rsid w:val="00497127"/>
    <w:rsid w:val="004A28AA"/>
    <w:rsid w:val="004A2CB5"/>
    <w:rsid w:val="004C2C4D"/>
    <w:rsid w:val="004C36F7"/>
    <w:rsid w:val="004C42EC"/>
    <w:rsid w:val="004C4852"/>
    <w:rsid w:val="004D09E6"/>
    <w:rsid w:val="004D52CB"/>
    <w:rsid w:val="004D7054"/>
    <w:rsid w:val="004E2C75"/>
    <w:rsid w:val="004E31A2"/>
    <w:rsid w:val="004E48D4"/>
    <w:rsid w:val="004E4B62"/>
    <w:rsid w:val="004F4EAC"/>
    <w:rsid w:val="004F53B3"/>
    <w:rsid w:val="004F78D7"/>
    <w:rsid w:val="00500ACF"/>
    <w:rsid w:val="00506248"/>
    <w:rsid w:val="005071FD"/>
    <w:rsid w:val="00507260"/>
    <w:rsid w:val="00511FE4"/>
    <w:rsid w:val="00513D24"/>
    <w:rsid w:val="00524591"/>
    <w:rsid w:val="0052740F"/>
    <w:rsid w:val="0053303E"/>
    <w:rsid w:val="00535330"/>
    <w:rsid w:val="005373CD"/>
    <w:rsid w:val="00541284"/>
    <w:rsid w:val="00544762"/>
    <w:rsid w:val="005449F7"/>
    <w:rsid w:val="005470AB"/>
    <w:rsid w:val="00550167"/>
    <w:rsid w:val="00552CA1"/>
    <w:rsid w:val="0055313A"/>
    <w:rsid w:val="00553379"/>
    <w:rsid w:val="00554166"/>
    <w:rsid w:val="00555BD0"/>
    <w:rsid w:val="00556A3A"/>
    <w:rsid w:val="00560853"/>
    <w:rsid w:val="0056140A"/>
    <w:rsid w:val="005621B3"/>
    <w:rsid w:val="00563823"/>
    <w:rsid w:val="00571C1E"/>
    <w:rsid w:val="00576412"/>
    <w:rsid w:val="005925EA"/>
    <w:rsid w:val="00594396"/>
    <w:rsid w:val="005943C0"/>
    <w:rsid w:val="005A432E"/>
    <w:rsid w:val="005A693C"/>
    <w:rsid w:val="005A6D5F"/>
    <w:rsid w:val="005B13C8"/>
    <w:rsid w:val="005C0F0B"/>
    <w:rsid w:val="005C30CD"/>
    <w:rsid w:val="005C6E55"/>
    <w:rsid w:val="005C774C"/>
    <w:rsid w:val="005C7EA4"/>
    <w:rsid w:val="005E3A95"/>
    <w:rsid w:val="005E5451"/>
    <w:rsid w:val="005E6313"/>
    <w:rsid w:val="005F340C"/>
    <w:rsid w:val="005F5E38"/>
    <w:rsid w:val="00601C90"/>
    <w:rsid w:val="0060472E"/>
    <w:rsid w:val="006062B2"/>
    <w:rsid w:val="00607693"/>
    <w:rsid w:val="006115A7"/>
    <w:rsid w:val="006119E8"/>
    <w:rsid w:val="00611B24"/>
    <w:rsid w:val="00616A4B"/>
    <w:rsid w:val="00622DE0"/>
    <w:rsid w:val="00623406"/>
    <w:rsid w:val="006338C7"/>
    <w:rsid w:val="0063499E"/>
    <w:rsid w:val="00635EF0"/>
    <w:rsid w:val="00647EA3"/>
    <w:rsid w:val="00651374"/>
    <w:rsid w:val="00662F29"/>
    <w:rsid w:val="0066349A"/>
    <w:rsid w:val="00665A69"/>
    <w:rsid w:val="00666FEB"/>
    <w:rsid w:val="0066795F"/>
    <w:rsid w:val="00670EC4"/>
    <w:rsid w:val="006717A0"/>
    <w:rsid w:val="00676666"/>
    <w:rsid w:val="006775DA"/>
    <w:rsid w:val="00687C0D"/>
    <w:rsid w:val="006909BA"/>
    <w:rsid w:val="0069121D"/>
    <w:rsid w:val="00693633"/>
    <w:rsid w:val="00695620"/>
    <w:rsid w:val="00697C6B"/>
    <w:rsid w:val="006A2B1A"/>
    <w:rsid w:val="006A32EC"/>
    <w:rsid w:val="006A3B47"/>
    <w:rsid w:val="006A50F8"/>
    <w:rsid w:val="006A66AC"/>
    <w:rsid w:val="006A6D50"/>
    <w:rsid w:val="006B4E78"/>
    <w:rsid w:val="006C4BD3"/>
    <w:rsid w:val="006C58D4"/>
    <w:rsid w:val="006D11F7"/>
    <w:rsid w:val="006D5724"/>
    <w:rsid w:val="006E1603"/>
    <w:rsid w:val="006E1E35"/>
    <w:rsid w:val="006E295C"/>
    <w:rsid w:val="006E343B"/>
    <w:rsid w:val="006F07DF"/>
    <w:rsid w:val="006F59A3"/>
    <w:rsid w:val="00706962"/>
    <w:rsid w:val="00713821"/>
    <w:rsid w:val="0071492A"/>
    <w:rsid w:val="00717824"/>
    <w:rsid w:val="00721408"/>
    <w:rsid w:val="007262C0"/>
    <w:rsid w:val="007354B6"/>
    <w:rsid w:val="00740B17"/>
    <w:rsid w:val="00743512"/>
    <w:rsid w:val="00752E68"/>
    <w:rsid w:val="00755575"/>
    <w:rsid w:val="00756F30"/>
    <w:rsid w:val="00771DF5"/>
    <w:rsid w:val="0077265A"/>
    <w:rsid w:val="00776166"/>
    <w:rsid w:val="007860EB"/>
    <w:rsid w:val="00787C1F"/>
    <w:rsid w:val="0079094E"/>
    <w:rsid w:val="00790FEA"/>
    <w:rsid w:val="007921EF"/>
    <w:rsid w:val="00795058"/>
    <w:rsid w:val="007961A4"/>
    <w:rsid w:val="00796848"/>
    <w:rsid w:val="007A5D53"/>
    <w:rsid w:val="007B3B4A"/>
    <w:rsid w:val="007B6AA7"/>
    <w:rsid w:val="007B6EB7"/>
    <w:rsid w:val="007C1C0E"/>
    <w:rsid w:val="007C26F5"/>
    <w:rsid w:val="007C457C"/>
    <w:rsid w:val="007C6500"/>
    <w:rsid w:val="007C748C"/>
    <w:rsid w:val="007D140C"/>
    <w:rsid w:val="007D54EF"/>
    <w:rsid w:val="007E202A"/>
    <w:rsid w:val="007E328A"/>
    <w:rsid w:val="007E52D4"/>
    <w:rsid w:val="007F114E"/>
    <w:rsid w:val="007F1967"/>
    <w:rsid w:val="007F2A50"/>
    <w:rsid w:val="007F2CF6"/>
    <w:rsid w:val="007F3504"/>
    <w:rsid w:val="007F377F"/>
    <w:rsid w:val="007F4E98"/>
    <w:rsid w:val="00800ADC"/>
    <w:rsid w:val="0081237B"/>
    <w:rsid w:val="00814F61"/>
    <w:rsid w:val="008157D0"/>
    <w:rsid w:val="00821957"/>
    <w:rsid w:val="00825128"/>
    <w:rsid w:val="00826BC4"/>
    <w:rsid w:val="008308DC"/>
    <w:rsid w:val="008340DB"/>
    <w:rsid w:val="00841196"/>
    <w:rsid w:val="008528E6"/>
    <w:rsid w:val="0085568F"/>
    <w:rsid w:val="00856594"/>
    <w:rsid w:val="00856BD9"/>
    <w:rsid w:val="00861238"/>
    <w:rsid w:val="00864145"/>
    <w:rsid w:val="0088077F"/>
    <w:rsid w:val="00880F4A"/>
    <w:rsid w:val="00886F07"/>
    <w:rsid w:val="008A08C1"/>
    <w:rsid w:val="008A74CF"/>
    <w:rsid w:val="008B1658"/>
    <w:rsid w:val="008B3E27"/>
    <w:rsid w:val="008C0048"/>
    <w:rsid w:val="008C5D11"/>
    <w:rsid w:val="008D20CF"/>
    <w:rsid w:val="008D4157"/>
    <w:rsid w:val="008D43F7"/>
    <w:rsid w:val="008E1882"/>
    <w:rsid w:val="008E35E1"/>
    <w:rsid w:val="008E5C76"/>
    <w:rsid w:val="008E793D"/>
    <w:rsid w:val="008F0BC7"/>
    <w:rsid w:val="008F436F"/>
    <w:rsid w:val="00901587"/>
    <w:rsid w:val="00904F6F"/>
    <w:rsid w:val="0090759D"/>
    <w:rsid w:val="00922D26"/>
    <w:rsid w:val="00930D12"/>
    <w:rsid w:val="00936414"/>
    <w:rsid w:val="00937DDB"/>
    <w:rsid w:val="00940B40"/>
    <w:rsid w:val="00944A42"/>
    <w:rsid w:val="00953B37"/>
    <w:rsid w:val="00953BB0"/>
    <w:rsid w:val="00960136"/>
    <w:rsid w:val="009653B7"/>
    <w:rsid w:val="009728AA"/>
    <w:rsid w:val="00984421"/>
    <w:rsid w:val="00985306"/>
    <w:rsid w:val="00990F49"/>
    <w:rsid w:val="00991FA6"/>
    <w:rsid w:val="009955B8"/>
    <w:rsid w:val="009968D7"/>
    <w:rsid w:val="009A226C"/>
    <w:rsid w:val="009A34F8"/>
    <w:rsid w:val="009A47B0"/>
    <w:rsid w:val="009A544F"/>
    <w:rsid w:val="009B1376"/>
    <w:rsid w:val="009B21C9"/>
    <w:rsid w:val="009B4378"/>
    <w:rsid w:val="009C4E19"/>
    <w:rsid w:val="009C65C5"/>
    <w:rsid w:val="009D11A7"/>
    <w:rsid w:val="009D737E"/>
    <w:rsid w:val="009D76AC"/>
    <w:rsid w:val="009E3340"/>
    <w:rsid w:val="009E3ECF"/>
    <w:rsid w:val="009F3D66"/>
    <w:rsid w:val="00A0122A"/>
    <w:rsid w:val="00A06F4C"/>
    <w:rsid w:val="00A076A4"/>
    <w:rsid w:val="00A07BF1"/>
    <w:rsid w:val="00A217A8"/>
    <w:rsid w:val="00A22743"/>
    <w:rsid w:val="00A235D1"/>
    <w:rsid w:val="00A25D10"/>
    <w:rsid w:val="00A2710F"/>
    <w:rsid w:val="00A31528"/>
    <w:rsid w:val="00A32A38"/>
    <w:rsid w:val="00A35A6C"/>
    <w:rsid w:val="00A40B9C"/>
    <w:rsid w:val="00A4266C"/>
    <w:rsid w:val="00A44C5C"/>
    <w:rsid w:val="00A455E9"/>
    <w:rsid w:val="00A47C6E"/>
    <w:rsid w:val="00A54C6A"/>
    <w:rsid w:val="00A5528C"/>
    <w:rsid w:val="00A56CFC"/>
    <w:rsid w:val="00A57006"/>
    <w:rsid w:val="00A64218"/>
    <w:rsid w:val="00A64425"/>
    <w:rsid w:val="00A66145"/>
    <w:rsid w:val="00A66615"/>
    <w:rsid w:val="00A67A36"/>
    <w:rsid w:val="00A7034A"/>
    <w:rsid w:val="00A773A6"/>
    <w:rsid w:val="00A8448E"/>
    <w:rsid w:val="00A86694"/>
    <w:rsid w:val="00A93693"/>
    <w:rsid w:val="00A94F25"/>
    <w:rsid w:val="00A97E38"/>
    <w:rsid w:val="00AA169A"/>
    <w:rsid w:val="00AA2AAE"/>
    <w:rsid w:val="00AA2D67"/>
    <w:rsid w:val="00AA5CC9"/>
    <w:rsid w:val="00AB10AD"/>
    <w:rsid w:val="00AB451F"/>
    <w:rsid w:val="00AB578D"/>
    <w:rsid w:val="00AB5DB1"/>
    <w:rsid w:val="00AB77E5"/>
    <w:rsid w:val="00AC315B"/>
    <w:rsid w:val="00AC600D"/>
    <w:rsid w:val="00AC6537"/>
    <w:rsid w:val="00AC6EBB"/>
    <w:rsid w:val="00AD31FF"/>
    <w:rsid w:val="00AE3B9B"/>
    <w:rsid w:val="00AE6891"/>
    <w:rsid w:val="00AE7C2C"/>
    <w:rsid w:val="00B0137D"/>
    <w:rsid w:val="00B03D87"/>
    <w:rsid w:val="00B11C81"/>
    <w:rsid w:val="00B16919"/>
    <w:rsid w:val="00B223A1"/>
    <w:rsid w:val="00B32B88"/>
    <w:rsid w:val="00B3744E"/>
    <w:rsid w:val="00B43D94"/>
    <w:rsid w:val="00B443A8"/>
    <w:rsid w:val="00B44A73"/>
    <w:rsid w:val="00B54FB2"/>
    <w:rsid w:val="00B60365"/>
    <w:rsid w:val="00B74606"/>
    <w:rsid w:val="00B7599D"/>
    <w:rsid w:val="00B7600D"/>
    <w:rsid w:val="00B76172"/>
    <w:rsid w:val="00B83EFF"/>
    <w:rsid w:val="00B86FDC"/>
    <w:rsid w:val="00B970AF"/>
    <w:rsid w:val="00BA2C08"/>
    <w:rsid w:val="00BB0F7A"/>
    <w:rsid w:val="00BB510E"/>
    <w:rsid w:val="00BB5F4F"/>
    <w:rsid w:val="00BB6AE8"/>
    <w:rsid w:val="00BC1A96"/>
    <w:rsid w:val="00BC1F55"/>
    <w:rsid w:val="00BC5DB7"/>
    <w:rsid w:val="00BD0B29"/>
    <w:rsid w:val="00BD437A"/>
    <w:rsid w:val="00BE0171"/>
    <w:rsid w:val="00BE0A95"/>
    <w:rsid w:val="00BE104B"/>
    <w:rsid w:val="00BE215D"/>
    <w:rsid w:val="00BE2518"/>
    <w:rsid w:val="00BE2C6A"/>
    <w:rsid w:val="00BF490D"/>
    <w:rsid w:val="00BF6140"/>
    <w:rsid w:val="00C0038C"/>
    <w:rsid w:val="00C01AB4"/>
    <w:rsid w:val="00C15B93"/>
    <w:rsid w:val="00C21BE7"/>
    <w:rsid w:val="00C358C6"/>
    <w:rsid w:val="00C41638"/>
    <w:rsid w:val="00C4289A"/>
    <w:rsid w:val="00C461E5"/>
    <w:rsid w:val="00C46665"/>
    <w:rsid w:val="00C51C34"/>
    <w:rsid w:val="00C524B1"/>
    <w:rsid w:val="00C645B4"/>
    <w:rsid w:val="00C65050"/>
    <w:rsid w:val="00C66CED"/>
    <w:rsid w:val="00C8427C"/>
    <w:rsid w:val="00C94394"/>
    <w:rsid w:val="00C954A6"/>
    <w:rsid w:val="00C95A74"/>
    <w:rsid w:val="00CA0FFF"/>
    <w:rsid w:val="00CA1E9B"/>
    <w:rsid w:val="00CA4FB8"/>
    <w:rsid w:val="00CB0AB4"/>
    <w:rsid w:val="00CB531E"/>
    <w:rsid w:val="00CD1D6D"/>
    <w:rsid w:val="00CE58B8"/>
    <w:rsid w:val="00CE76B6"/>
    <w:rsid w:val="00CF13C6"/>
    <w:rsid w:val="00CF4C10"/>
    <w:rsid w:val="00CF70AD"/>
    <w:rsid w:val="00D00F4F"/>
    <w:rsid w:val="00D02358"/>
    <w:rsid w:val="00D0645C"/>
    <w:rsid w:val="00D130E1"/>
    <w:rsid w:val="00D138DF"/>
    <w:rsid w:val="00D14BDA"/>
    <w:rsid w:val="00D174FB"/>
    <w:rsid w:val="00D2715B"/>
    <w:rsid w:val="00D32567"/>
    <w:rsid w:val="00D32C1D"/>
    <w:rsid w:val="00D40AF9"/>
    <w:rsid w:val="00D422AB"/>
    <w:rsid w:val="00D45352"/>
    <w:rsid w:val="00D51910"/>
    <w:rsid w:val="00D6695A"/>
    <w:rsid w:val="00D7091B"/>
    <w:rsid w:val="00D82D9E"/>
    <w:rsid w:val="00D83FDF"/>
    <w:rsid w:val="00D8434F"/>
    <w:rsid w:val="00D847A5"/>
    <w:rsid w:val="00D8503D"/>
    <w:rsid w:val="00D87400"/>
    <w:rsid w:val="00D919E5"/>
    <w:rsid w:val="00D92B47"/>
    <w:rsid w:val="00D9307E"/>
    <w:rsid w:val="00D95CB3"/>
    <w:rsid w:val="00DA23DB"/>
    <w:rsid w:val="00DA2E47"/>
    <w:rsid w:val="00DA39A0"/>
    <w:rsid w:val="00DA60C9"/>
    <w:rsid w:val="00DA6BD1"/>
    <w:rsid w:val="00DB4FF5"/>
    <w:rsid w:val="00DB66F5"/>
    <w:rsid w:val="00DC4862"/>
    <w:rsid w:val="00DD1685"/>
    <w:rsid w:val="00DD6281"/>
    <w:rsid w:val="00DD70B3"/>
    <w:rsid w:val="00DE36B5"/>
    <w:rsid w:val="00DE555B"/>
    <w:rsid w:val="00DE7DB8"/>
    <w:rsid w:val="00DF212A"/>
    <w:rsid w:val="00DF6619"/>
    <w:rsid w:val="00E04C44"/>
    <w:rsid w:val="00E05423"/>
    <w:rsid w:val="00E140AD"/>
    <w:rsid w:val="00E149FA"/>
    <w:rsid w:val="00E17431"/>
    <w:rsid w:val="00E17689"/>
    <w:rsid w:val="00E17F63"/>
    <w:rsid w:val="00E20B99"/>
    <w:rsid w:val="00E243C7"/>
    <w:rsid w:val="00E24944"/>
    <w:rsid w:val="00E24CDB"/>
    <w:rsid w:val="00E26FCB"/>
    <w:rsid w:val="00E36186"/>
    <w:rsid w:val="00E40AB9"/>
    <w:rsid w:val="00E41D3B"/>
    <w:rsid w:val="00E46403"/>
    <w:rsid w:val="00E60A1D"/>
    <w:rsid w:val="00E61E71"/>
    <w:rsid w:val="00E626A7"/>
    <w:rsid w:val="00E633DC"/>
    <w:rsid w:val="00E67B32"/>
    <w:rsid w:val="00E72F8A"/>
    <w:rsid w:val="00E75929"/>
    <w:rsid w:val="00E76D88"/>
    <w:rsid w:val="00E804F0"/>
    <w:rsid w:val="00E845FC"/>
    <w:rsid w:val="00E918EE"/>
    <w:rsid w:val="00E96DC7"/>
    <w:rsid w:val="00EB0B2A"/>
    <w:rsid w:val="00EB78D1"/>
    <w:rsid w:val="00EC0C11"/>
    <w:rsid w:val="00ED5F5D"/>
    <w:rsid w:val="00ED6200"/>
    <w:rsid w:val="00ED6F78"/>
    <w:rsid w:val="00EF2EBB"/>
    <w:rsid w:val="00F03F02"/>
    <w:rsid w:val="00F04648"/>
    <w:rsid w:val="00F04B37"/>
    <w:rsid w:val="00F04FE2"/>
    <w:rsid w:val="00F14E03"/>
    <w:rsid w:val="00F16999"/>
    <w:rsid w:val="00F23346"/>
    <w:rsid w:val="00F257FF"/>
    <w:rsid w:val="00F259AD"/>
    <w:rsid w:val="00F260A7"/>
    <w:rsid w:val="00F271B5"/>
    <w:rsid w:val="00F3090D"/>
    <w:rsid w:val="00F32BAB"/>
    <w:rsid w:val="00F351CB"/>
    <w:rsid w:val="00F3569E"/>
    <w:rsid w:val="00F412C7"/>
    <w:rsid w:val="00F44C74"/>
    <w:rsid w:val="00F4627A"/>
    <w:rsid w:val="00F47B71"/>
    <w:rsid w:val="00F52C38"/>
    <w:rsid w:val="00F5507A"/>
    <w:rsid w:val="00F5539A"/>
    <w:rsid w:val="00F56D29"/>
    <w:rsid w:val="00F62A43"/>
    <w:rsid w:val="00F724C2"/>
    <w:rsid w:val="00F72E59"/>
    <w:rsid w:val="00F77F8D"/>
    <w:rsid w:val="00F86AAC"/>
    <w:rsid w:val="00F917FF"/>
    <w:rsid w:val="00F94527"/>
    <w:rsid w:val="00FA23D8"/>
    <w:rsid w:val="00FB3BAA"/>
    <w:rsid w:val="00FB6206"/>
    <w:rsid w:val="00FC24B7"/>
    <w:rsid w:val="00FC260E"/>
    <w:rsid w:val="00FC5242"/>
    <w:rsid w:val="00FC5B46"/>
    <w:rsid w:val="00FC7AF8"/>
    <w:rsid w:val="00FD1924"/>
    <w:rsid w:val="00FE2BEE"/>
    <w:rsid w:val="00FE6469"/>
    <w:rsid w:val="00FE6786"/>
    <w:rsid w:val="00FE751C"/>
    <w:rsid w:val="00FE75D5"/>
    <w:rsid w:val="00FF17C7"/>
    <w:rsid w:val="00FF3BB4"/>
    <w:rsid w:val="00FF6AC6"/>
    <w:rsid w:val="00FF6E1B"/>
    <w:rsid w:val="00FF733F"/>
    <w:rsid w:val="00FF7B8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723CCD-2AB8-42F8-984A-8EFB8BC2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51F"/>
    <w:rPr>
      <w:sz w:val="24"/>
      <w:szCs w:val="24"/>
    </w:rPr>
  </w:style>
  <w:style w:type="paragraph" w:styleId="Heading1">
    <w:name w:val="heading 1"/>
    <w:basedOn w:val="Normal"/>
    <w:next w:val="Normal"/>
    <w:link w:val="Heading1Char1"/>
    <w:uiPriority w:val="99"/>
    <w:qFormat/>
    <w:locked/>
    <w:rsid w:val="009A544F"/>
    <w:pPr>
      <w:keepNext/>
      <w:outlineLvl w:val="0"/>
    </w:pPr>
    <w:rPr>
      <w:szCs w:val="20"/>
      <w:u w:val="single"/>
      <w:lang w:val="en-GB"/>
    </w:rPr>
  </w:style>
  <w:style w:type="paragraph" w:styleId="Heading2">
    <w:name w:val="heading 2"/>
    <w:basedOn w:val="Normal"/>
    <w:next w:val="Normal"/>
    <w:link w:val="Heading2Char"/>
    <w:uiPriority w:val="99"/>
    <w:qFormat/>
    <w:locked/>
    <w:rsid w:val="0060472E"/>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FA23D8"/>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0472E"/>
    <w:rPr>
      <w:rFonts w:ascii="Cambria" w:hAnsi="Cambria" w:cs="Times New Roman"/>
      <w:b/>
      <w:bCs/>
      <w:color w:val="4F81BD"/>
      <w:sz w:val="26"/>
      <w:szCs w:val="26"/>
    </w:rPr>
  </w:style>
  <w:style w:type="paragraph" w:styleId="NormalWeb">
    <w:name w:val="Normal (Web)"/>
    <w:basedOn w:val="Normal"/>
    <w:uiPriority w:val="99"/>
    <w:rsid w:val="00335D30"/>
    <w:pPr>
      <w:spacing w:before="100" w:beforeAutospacing="1" w:after="100" w:afterAutospacing="1"/>
    </w:pPr>
  </w:style>
  <w:style w:type="character" w:customStyle="1" w:styleId="Heading1Char1">
    <w:name w:val="Heading 1 Char1"/>
    <w:link w:val="Heading1"/>
    <w:uiPriority w:val="99"/>
    <w:locked/>
    <w:rsid w:val="009A544F"/>
    <w:rPr>
      <w:sz w:val="24"/>
      <w:u w:val="single"/>
      <w:lang w:val="en-GB"/>
    </w:rPr>
  </w:style>
  <w:style w:type="paragraph" w:styleId="Header">
    <w:name w:val="header"/>
    <w:basedOn w:val="Normal"/>
    <w:link w:val="HeaderChar1"/>
    <w:uiPriority w:val="99"/>
    <w:rsid w:val="009A544F"/>
    <w:pPr>
      <w:tabs>
        <w:tab w:val="center" w:pos="4320"/>
        <w:tab w:val="right" w:pos="8640"/>
      </w:tabs>
    </w:pPr>
    <w:rPr>
      <w:rFonts w:eastAsia="MS Mincho"/>
      <w:szCs w:val="20"/>
      <w:lang w:eastAsia="ja-JP"/>
    </w:rPr>
  </w:style>
  <w:style w:type="character" w:customStyle="1" w:styleId="HeaderChar">
    <w:name w:val="Header Char"/>
    <w:basedOn w:val="DefaultParagraphFont"/>
    <w:uiPriority w:val="99"/>
    <w:semiHidden/>
    <w:locked/>
    <w:rsid w:val="00FA23D8"/>
    <w:rPr>
      <w:rFonts w:cs="Times New Roman"/>
      <w:sz w:val="24"/>
      <w:szCs w:val="24"/>
    </w:rPr>
  </w:style>
  <w:style w:type="character" w:customStyle="1" w:styleId="HeaderChar1">
    <w:name w:val="Header Char1"/>
    <w:link w:val="Header"/>
    <w:uiPriority w:val="99"/>
    <w:locked/>
    <w:rsid w:val="009A544F"/>
    <w:rPr>
      <w:rFonts w:eastAsia="MS Mincho"/>
      <w:sz w:val="24"/>
      <w:lang w:val="en-US" w:eastAsia="ja-JP"/>
    </w:rPr>
  </w:style>
  <w:style w:type="character" w:styleId="PageNumber">
    <w:name w:val="page number"/>
    <w:basedOn w:val="DefaultParagraphFont"/>
    <w:uiPriority w:val="99"/>
    <w:rsid w:val="009A544F"/>
    <w:rPr>
      <w:rFonts w:cs="Times New Roman"/>
    </w:rPr>
  </w:style>
  <w:style w:type="paragraph" w:styleId="PlainText">
    <w:name w:val="Plain Text"/>
    <w:basedOn w:val="Normal"/>
    <w:link w:val="PlainTextChar1"/>
    <w:uiPriority w:val="99"/>
    <w:rsid w:val="009A544F"/>
    <w:rPr>
      <w:rFonts w:ascii="Courier New" w:hAnsi="Courier New"/>
      <w:sz w:val="20"/>
      <w:szCs w:val="20"/>
    </w:rPr>
  </w:style>
  <w:style w:type="character" w:customStyle="1" w:styleId="PlainTextChar">
    <w:name w:val="Plain Text Char"/>
    <w:basedOn w:val="DefaultParagraphFont"/>
    <w:uiPriority w:val="99"/>
    <w:locked/>
    <w:rsid w:val="00FA23D8"/>
    <w:rPr>
      <w:rFonts w:ascii="Courier New" w:hAnsi="Courier New" w:cs="Courier New"/>
      <w:sz w:val="20"/>
      <w:szCs w:val="20"/>
    </w:rPr>
  </w:style>
  <w:style w:type="character" w:customStyle="1" w:styleId="PlainTextChar1">
    <w:name w:val="Plain Text Char1"/>
    <w:link w:val="PlainText"/>
    <w:uiPriority w:val="99"/>
    <w:semiHidden/>
    <w:locked/>
    <w:rsid w:val="009A544F"/>
    <w:rPr>
      <w:rFonts w:ascii="Courier New" w:hAnsi="Courier New"/>
    </w:rPr>
  </w:style>
  <w:style w:type="character" w:styleId="CommentReference">
    <w:name w:val="annotation reference"/>
    <w:basedOn w:val="DefaultParagraphFont"/>
    <w:uiPriority w:val="99"/>
    <w:semiHidden/>
    <w:rsid w:val="00CA1E9B"/>
    <w:rPr>
      <w:rFonts w:cs="Times New Roman"/>
      <w:sz w:val="16"/>
      <w:szCs w:val="16"/>
    </w:rPr>
  </w:style>
  <w:style w:type="paragraph" w:styleId="CommentText">
    <w:name w:val="annotation text"/>
    <w:basedOn w:val="Normal"/>
    <w:link w:val="CommentTextChar"/>
    <w:uiPriority w:val="99"/>
    <w:semiHidden/>
    <w:rsid w:val="00CA1E9B"/>
    <w:rPr>
      <w:sz w:val="20"/>
      <w:szCs w:val="20"/>
    </w:rPr>
  </w:style>
  <w:style w:type="character" w:customStyle="1" w:styleId="CommentTextChar">
    <w:name w:val="Comment Text Char"/>
    <w:basedOn w:val="DefaultParagraphFont"/>
    <w:link w:val="CommentText"/>
    <w:uiPriority w:val="99"/>
    <w:semiHidden/>
    <w:locked/>
    <w:rsid w:val="00CA1E9B"/>
    <w:rPr>
      <w:rFonts w:cs="Times New Roman"/>
      <w:lang w:val="en-US" w:eastAsia="en-US" w:bidi="ar-SA"/>
    </w:rPr>
  </w:style>
  <w:style w:type="paragraph" w:styleId="BalloonText">
    <w:name w:val="Balloon Text"/>
    <w:basedOn w:val="Normal"/>
    <w:link w:val="BalloonTextChar"/>
    <w:uiPriority w:val="99"/>
    <w:semiHidden/>
    <w:rsid w:val="00CA1E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64E9"/>
    <w:rPr>
      <w:rFonts w:cs="Times New Roman"/>
      <w:sz w:val="2"/>
    </w:rPr>
  </w:style>
  <w:style w:type="paragraph" w:styleId="BodyText2">
    <w:name w:val="Body Text 2"/>
    <w:basedOn w:val="Normal"/>
    <w:link w:val="BodyText2Char1"/>
    <w:uiPriority w:val="99"/>
    <w:rsid w:val="0055313A"/>
    <w:pPr>
      <w:spacing w:after="120" w:line="480" w:lineRule="auto"/>
    </w:pPr>
    <w:rPr>
      <w:rFonts w:eastAsia="MS Mincho"/>
      <w:szCs w:val="20"/>
      <w:lang w:eastAsia="ja-JP"/>
    </w:rPr>
  </w:style>
  <w:style w:type="character" w:customStyle="1" w:styleId="BodyText2Char">
    <w:name w:val="Body Text 2 Char"/>
    <w:basedOn w:val="DefaultParagraphFont"/>
    <w:uiPriority w:val="99"/>
    <w:semiHidden/>
    <w:locked/>
    <w:rsid w:val="0071492A"/>
    <w:rPr>
      <w:rFonts w:cs="Times New Roman"/>
      <w:sz w:val="24"/>
      <w:szCs w:val="24"/>
    </w:rPr>
  </w:style>
  <w:style w:type="character" w:customStyle="1" w:styleId="BodyText2Char1">
    <w:name w:val="Body Text 2 Char1"/>
    <w:link w:val="BodyText2"/>
    <w:uiPriority w:val="99"/>
    <w:locked/>
    <w:rsid w:val="0055313A"/>
    <w:rPr>
      <w:rFonts w:eastAsia="MS Mincho"/>
      <w:sz w:val="24"/>
      <w:lang w:val="en-US" w:eastAsia="ja-JP"/>
    </w:rPr>
  </w:style>
  <w:style w:type="character" w:customStyle="1" w:styleId="a">
    <w:name w:val="a"/>
    <w:basedOn w:val="DefaultParagraphFont"/>
    <w:uiPriority w:val="99"/>
    <w:rsid w:val="0055313A"/>
    <w:rPr>
      <w:rFonts w:cs="Times New Roman"/>
    </w:rPr>
  </w:style>
  <w:style w:type="character" w:styleId="Emphasis">
    <w:name w:val="Emphasis"/>
    <w:basedOn w:val="DefaultParagraphFont"/>
    <w:uiPriority w:val="99"/>
    <w:qFormat/>
    <w:locked/>
    <w:rsid w:val="0055313A"/>
    <w:rPr>
      <w:rFonts w:cs="Times New Roman"/>
      <w:i/>
    </w:rPr>
  </w:style>
  <w:style w:type="paragraph" w:styleId="HTMLPreformatted">
    <w:name w:val="HTML Preformatted"/>
    <w:basedOn w:val="Normal"/>
    <w:link w:val="HTMLPreformattedChar1"/>
    <w:uiPriority w:val="99"/>
    <w:rsid w:val="0055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uiPriority w:val="99"/>
    <w:semiHidden/>
    <w:locked/>
    <w:rsid w:val="0071492A"/>
    <w:rPr>
      <w:rFonts w:ascii="Courier New" w:hAnsi="Courier New" w:cs="Courier New"/>
      <w:sz w:val="20"/>
      <w:szCs w:val="20"/>
    </w:rPr>
  </w:style>
  <w:style w:type="character" w:customStyle="1" w:styleId="HTMLPreformattedChar1">
    <w:name w:val="HTML Preformatted Char1"/>
    <w:link w:val="HTMLPreformatted"/>
    <w:uiPriority w:val="99"/>
    <w:locked/>
    <w:rsid w:val="0055313A"/>
    <w:rPr>
      <w:rFonts w:ascii="Courier New" w:hAnsi="Courier New"/>
      <w:lang w:val="en-US" w:eastAsia="en-US"/>
    </w:rPr>
  </w:style>
  <w:style w:type="paragraph" w:styleId="BodyText3">
    <w:name w:val="Body Text 3"/>
    <w:basedOn w:val="Normal"/>
    <w:link w:val="BodyText3Char1"/>
    <w:uiPriority w:val="99"/>
    <w:rsid w:val="0055313A"/>
    <w:pPr>
      <w:spacing w:after="120"/>
    </w:pPr>
    <w:rPr>
      <w:rFonts w:eastAsia="MS Mincho"/>
      <w:sz w:val="16"/>
      <w:szCs w:val="20"/>
    </w:rPr>
  </w:style>
  <w:style w:type="character" w:customStyle="1" w:styleId="BodyText3Char">
    <w:name w:val="Body Text 3 Char"/>
    <w:basedOn w:val="DefaultParagraphFont"/>
    <w:uiPriority w:val="99"/>
    <w:semiHidden/>
    <w:locked/>
    <w:rsid w:val="0071492A"/>
    <w:rPr>
      <w:rFonts w:cs="Times New Roman"/>
      <w:sz w:val="16"/>
      <w:szCs w:val="16"/>
    </w:rPr>
  </w:style>
  <w:style w:type="character" w:customStyle="1" w:styleId="BodyText3Char1">
    <w:name w:val="Body Text 3 Char1"/>
    <w:link w:val="BodyText3"/>
    <w:uiPriority w:val="99"/>
    <w:locked/>
    <w:rsid w:val="0055313A"/>
    <w:rPr>
      <w:rFonts w:eastAsia="MS Mincho"/>
      <w:sz w:val="16"/>
      <w:lang w:val="en-US" w:eastAsia="en-US"/>
    </w:rPr>
  </w:style>
  <w:style w:type="character" w:customStyle="1" w:styleId="entryauthor">
    <w:name w:val="entryauthor"/>
    <w:basedOn w:val="DefaultParagraphFont"/>
    <w:uiPriority w:val="99"/>
    <w:rsid w:val="0055313A"/>
    <w:rPr>
      <w:rFonts w:cs="Times New Roman"/>
    </w:rPr>
  </w:style>
  <w:style w:type="character" w:customStyle="1" w:styleId="searchresultjournal">
    <w:name w:val="searchresultjournal"/>
    <w:basedOn w:val="DefaultParagraphFont"/>
    <w:uiPriority w:val="99"/>
    <w:rsid w:val="0055313A"/>
    <w:rPr>
      <w:rFonts w:cs="Times New Roman"/>
    </w:rPr>
  </w:style>
  <w:style w:type="character" w:customStyle="1" w:styleId="apple-converted-space">
    <w:name w:val="apple-converted-space"/>
    <w:uiPriority w:val="99"/>
    <w:rsid w:val="0055313A"/>
  </w:style>
  <w:style w:type="paragraph" w:customStyle="1" w:styleId="NormalCentered">
    <w:name w:val="Normal + Centered"/>
    <w:aliases w:val="Line spacing:  Double,Normal + Left:  0&quot;,Hanging:  0.38&quot;"/>
    <w:basedOn w:val="Normal"/>
    <w:uiPriority w:val="99"/>
    <w:rsid w:val="0055313A"/>
    <w:pPr>
      <w:spacing w:line="480" w:lineRule="auto"/>
      <w:ind w:left="360" w:hanging="360"/>
    </w:pPr>
    <w:rPr>
      <w:rFonts w:eastAsia="Times New Roman"/>
    </w:rPr>
  </w:style>
  <w:style w:type="paragraph" w:styleId="CommentSubject">
    <w:name w:val="annotation subject"/>
    <w:basedOn w:val="CommentText"/>
    <w:next w:val="CommentText"/>
    <w:link w:val="CommentSubjectChar"/>
    <w:uiPriority w:val="99"/>
    <w:semiHidden/>
    <w:rsid w:val="00936414"/>
    <w:rPr>
      <w:b/>
      <w:bCs/>
    </w:rPr>
  </w:style>
  <w:style w:type="character" w:customStyle="1" w:styleId="CommentSubjectChar">
    <w:name w:val="Comment Subject Char"/>
    <w:basedOn w:val="CommentTextChar"/>
    <w:link w:val="CommentSubject"/>
    <w:uiPriority w:val="99"/>
    <w:semiHidden/>
    <w:locked/>
    <w:rsid w:val="00936414"/>
    <w:rPr>
      <w:rFonts w:cs="Times New Roman"/>
      <w:b/>
      <w:bCs/>
      <w:sz w:val="20"/>
      <w:szCs w:val="20"/>
      <w:lang w:val="en-US" w:eastAsia="en-US" w:bidi="ar-SA"/>
    </w:rPr>
  </w:style>
  <w:style w:type="paragraph" w:styleId="Footer">
    <w:name w:val="footer"/>
    <w:basedOn w:val="Normal"/>
    <w:link w:val="FooterChar"/>
    <w:uiPriority w:val="99"/>
    <w:rsid w:val="00044FFD"/>
    <w:pPr>
      <w:tabs>
        <w:tab w:val="center" w:pos="4680"/>
        <w:tab w:val="right" w:pos="9360"/>
      </w:tabs>
    </w:pPr>
  </w:style>
  <w:style w:type="character" w:customStyle="1" w:styleId="FooterChar">
    <w:name w:val="Footer Char"/>
    <w:basedOn w:val="DefaultParagraphFont"/>
    <w:link w:val="Footer"/>
    <w:uiPriority w:val="99"/>
    <w:locked/>
    <w:rsid w:val="00044FFD"/>
    <w:rPr>
      <w:rFonts w:cs="Times New Roman"/>
      <w:sz w:val="24"/>
      <w:szCs w:val="24"/>
    </w:rPr>
  </w:style>
  <w:style w:type="paragraph" w:styleId="ListParagraph">
    <w:name w:val="List Paragraph"/>
    <w:basedOn w:val="Normal"/>
    <w:uiPriority w:val="99"/>
    <w:qFormat/>
    <w:rsid w:val="002E25B3"/>
    <w:pPr>
      <w:ind w:left="720"/>
      <w:contextualSpacing/>
    </w:pPr>
  </w:style>
  <w:style w:type="character" w:styleId="Strong">
    <w:name w:val="Strong"/>
    <w:basedOn w:val="DefaultParagraphFont"/>
    <w:uiPriority w:val="99"/>
    <w:qFormat/>
    <w:locked/>
    <w:rsid w:val="002E25B3"/>
    <w:rPr>
      <w:rFonts w:cs="Times New Roman"/>
      <w:b/>
      <w:bCs/>
    </w:rPr>
  </w:style>
  <w:style w:type="paragraph" w:styleId="EndnoteText">
    <w:name w:val="endnote text"/>
    <w:basedOn w:val="Normal"/>
    <w:link w:val="EndnoteTextChar"/>
    <w:uiPriority w:val="99"/>
    <w:unhideWhenUsed/>
    <w:rsid w:val="00706962"/>
    <w:rPr>
      <w:sz w:val="20"/>
      <w:szCs w:val="20"/>
    </w:rPr>
  </w:style>
  <w:style w:type="character" w:customStyle="1" w:styleId="EndnoteTextChar">
    <w:name w:val="Endnote Text Char"/>
    <w:basedOn w:val="DefaultParagraphFont"/>
    <w:link w:val="EndnoteText"/>
    <w:uiPriority w:val="99"/>
    <w:rsid w:val="00706962"/>
  </w:style>
  <w:style w:type="character" w:styleId="EndnoteReference">
    <w:name w:val="endnote reference"/>
    <w:basedOn w:val="DefaultParagraphFont"/>
    <w:uiPriority w:val="99"/>
    <w:semiHidden/>
    <w:unhideWhenUsed/>
    <w:rsid w:val="00706962"/>
    <w:rPr>
      <w:vertAlign w:val="superscript"/>
    </w:rPr>
  </w:style>
  <w:style w:type="paragraph" w:styleId="FootnoteText">
    <w:name w:val="footnote text"/>
    <w:basedOn w:val="Normal"/>
    <w:link w:val="FootnoteTextChar"/>
    <w:uiPriority w:val="99"/>
    <w:semiHidden/>
    <w:unhideWhenUsed/>
    <w:rsid w:val="00787C1F"/>
    <w:rPr>
      <w:sz w:val="20"/>
      <w:szCs w:val="20"/>
    </w:rPr>
  </w:style>
  <w:style w:type="character" w:customStyle="1" w:styleId="FootnoteTextChar">
    <w:name w:val="Footnote Text Char"/>
    <w:basedOn w:val="DefaultParagraphFont"/>
    <w:link w:val="FootnoteText"/>
    <w:uiPriority w:val="99"/>
    <w:semiHidden/>
    <w:rsid w:val="00787C1F"/>
  </w:style>
  <w:style w:type="character" w:styleId="FootnoteReference">
    <w:name w:val="footnote reference"/>
    <w:basedOn w:val="DefaultParagraphFont"/>
    <w:uiPriority w:val="99"/>
    <w:semiHidden/>
    <w:unhideWhenUsed/>
    <w:rsid w:val="00787C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0120165702179"/>
          <c:y val="0.10266105941302812"/>
          <c:w val="0.65257966984106452"/>
          <c:h val="0.78745946282406398"/>
        </c:manualLayout>
      </c:layout>
      <c:lineChart>
        <c:grouping val="standard"/>
        <c:varyColors val="0"/>
        <c:ser>
          <c:idx val="0"/>
          <c:order val="0"/>
          <c:tx>
            <c:strRef>
              <c:f>Sheet1!$B$1</c:f>
              <c:strCache>
                <c:ptCount val="1"/>
                <c:pt idx="0">
                  <c:v>Low Procedural Fairness</c:v>
                </c:pt>
              </c:strCache>
            </c:strRef>
          </c:tx>
          <c:cat>
            <c:strRef>
              <c:f>Sheet1!$A$2:$A$3</c:f>
              <c:strCache>
                <c:ptCount val="2"/>
                <c:pt idx="0">
                  <c:v>Low Outcome Fairness/Favorability</c:v>
                </c:pt>
                <c:pt idx="1">
                  <c:v>High Outcome Fairness/Favorability</c:v>
                </c:pt>
              </c:strCache>
            </c:strRef>
          </c:cat>
          <c:val>
            <c:numRef>
              <c:f>Sheet1!$B$2:$B$3</c:f>
              <c:numCache>
                <c:formatCode>General</c:formatCode>
                <c:ptCount val="2"/>
                <c:pt idx="0">
                  <c:v>5.3</c:v>
                </c:pt>
                <c:pt idx="1">
                  <c:v>6.5</c:v>
                </c:pt>
              </c:numCache>
            </c:numRef>
          </c:val>
          <c:smooth val="0"/>
        </c:ser>
        <c:ser>
          <c:idx val="1"/>
          <c:order val="1"/>
          <c:tx>
            <c:strRef>
              <c:f>Sheet1!$C$1</c:f>
              <c:strCache>
                <c:ptCount val="1"/>
                <c:pt idx="0">
                  <c:v>High  Procedural Fairness</c:v>
                </c:pt>
              </c:strCache>
            </c:strRef>
          </c:tx>
          <c:cat>
            <c:strRef>
              <c:f>Sheet1!$A$2:$A$3</c:f>
              <c:strCache>
                <c:ptCount val="2"/>
                <c:pt idx="0">
                  <c:v>Low Outcome Fairness/Favorability</c:v>
                </c:pt>
                <c:pt idx="1">
                  <c:v>High Outcome Fairness/Favorability</c:v>
                </c:pt>
              </c:strCache>
            </c:strRef>
          </c:cat>
          <c:val>
            <c:numRef>
              <c:f>Sheet1!$C$2:$C$3</c:f>
              <c:numCache>
                <c:formatCode>General</c:formatCode>
                <c:ptCount val="2"/>
                <c:pt idx="0">
                  <c:v>6.6</c:v>
                </c:pt>
                <c:pt idx="1">
                  <c:v>6.8</c:v>
                </c:pt>
              </c:numCache>
            </c:numRef>
          </c:val>
          <c:smooth val="0"/>
        </c:ser>
        <c:dLbls>
          <c:showLegendKey val="0"/>
          <c:showVal val="0"/>
          <c:showCatName val="0"/>
          <c:showSerName val="0"/>
          <c:showPercent val="0"/>
          <c:showBubbleSize val="0"/>
        </c:dLbls>
        <c:marker val="1"/>
        <c:smooth val="0"/>
        <c:axId val="725518608"/>
        <c:axId val="725522528"/>
      </c:lineChart>
      <c:catAx>
        <c:axId val="725518608"/>
        <c:scaling>
          <c:orientation val="minMax"/>
        </c:scaling>
        <c:delete val="0"/>
        <c:axPos val="b"/>
        <c:numFmt formatCode="General" sourceLinked="1"/>
        <c:majorTickMark val="out"/>
        <c:minorTickMark val="none"/>
        <c:tickLblPos val="nextTo"/>
        <c:crossAx val="725522528"/>
        <c:crosses val="autoZero"/>
        <c:auto val="1"/>
        <c:lblAlgn val="ctr"/>
        <c:lblOffset val="100"/>
        <c:noMultiLvlLbl val="0"/>
      </c:catAx>
      <c:valAx>
        <c:axId val="725522528"/>
        <c:scaling>
          <c:orientation val="minMax"/>
          <c:max val="7"/>
          <c:min val="4"/>
        </c:scaling>
        <c:delete val="0"/>
        <c:axPos val="l"/>
        <c:numFmt formatCode="General" sourceLinked="1"/>
        <c:majorTickMark val="out"/>
        <c:minorTickMark val="none"/>
        <c:tickLblPos val="nextTo"/>
        <c:crossAx val="725518608"/>
        <c:crosses val="autoZero"/>
        <c:crossBetween val="between"/>
        <c:majorUnit val="1"/>
      </c:valAx>
    </c:plotArea>
    <c:legend>
      <c:legendPos val="r"/>
      <c:layout>
        <c:manualLayout>
          <c:xMode val="edge"/>
          <c:yMode val="edge"/>
          <c:x val="0.7499401541943419"/>
          <c:y val="0.30650420990954236"/>
          <c:w val="0.22114425837615392"/>
          <c:h val="0.31880982767062455"/>
        </c:manualLayout>
      </c:layout>
      <c:overlay val="0"/>
    </c:legend>
    <c:plotVisOnly val="1"/>
    <c:dispBlanksAs val="gap"/>
    <c:showDLblsOverMax val="0"/>
  </c:chart>
  <c:spPr>
    <a:ln>
      <a:noFill/>
    </a:ln>
  </c:sp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10596271619895"/>
          <c:y val="0.10266105941302812"/>
          <c:w val="0.63548573255266172"/>
          <c:h val="0.78745946282406398"/>
        </c:manualLayout>
      </c:layout>
      <c:lineChart>
        <c:grouping val="standard"/>
        <c:varyColors val="0"/>
        <c:ser>
          <c:idx val="0"/>
          <c:order val="0"/>
          <c:tx>
            <c:strRef>
              <c:f>Sheet1!$B$1</c:f>
              <c:strCache>
                <c:ptCount val="1"/>
                <c:pt idx="0">
                  <c:v>Low Procedural Fairness</c:v>
                </c:pt>
              </c:strCache>
            </c:strRef>
          </c:tx>
          <c:dLbls>
            <c:dLbl>
              <c:idx val="0"/>
              <c:layout>
                <c:manualLayout>
                  <c:x val="-3.4188034188034191E-2"/>
                  <c:y val="4.935643931505982E-2"/>
                </c:manualLayout>
              </c:layout>
              <c:spPr>
                <a:noFill/>
                <a:ln w="25387">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spPr>
              <a:noFill/>
              <a:ln w="2538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Low Outcome Favorability</c:v>
                </c:pt>
                <c:pt idx="1">
                  <c:v>High Outcome Favorability</c:v>
                </c:pt>
              </c:strCache>
            </c:strRef>
          </c:cat>
          <c:val>
            <c:numRef>
              <c:f>Sheet1!$B$2:$B$3</c:f>
              <c:numCache>
                <c:formatCode>0.00</c:formatCode>
                <c:ptCount val="2"/>
                <c:pt idx="0">
                  <c:v>2.4325399999999977</c:v>
                </c:pt>
                <c:pt idx="1">
                  <c:v>2.8186269999999967</c:v>
                </c:pt>
              </c:numCache>
            </c:numRef>
          </c:val>
          <c:smooth val="0"/>
        </c:ser>
        <c:ser>
          <c:idx val="1"/>
          <c:order val="1"/>
          <c:tx>
            <c:strRef>
              <c:f>Sheet1!$C$1</c:f>
              <c:strCache>
                <c:ptCount val="1"/>
                <c:pt idx="0">
                  <c:v>High  Procedural Fairness</c:v>
                </c:pt>
              </c:strCache>
            </c:strRef>
          </c:tx>
          <c:dLbls>
            <c:dLbl>
              <c:idx val="0"/>
              <c:layout>
                <c:manualLayout>
                  <c:x val="-3.8461538461538464E-2"/>
                  <c:y val="-6.9921622363001062E-2"/>
                </c:manualLayout>
              </c:layout>
              <c:spPr>
                <a:noFill/>
                <a:ln w="25387">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spPr>
              <a:noFill/>
              <a:ln w="2538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Low Outcome Favorability</c:v>
                </c:pt>
                <c:pt idx="1">
                  <c:v>High Outcome Favorability</c:v>
                </c:pt>
              </c:strCache>
            </c:strRef>
          </c:cat>
          <c:val>
            <c:numRef>
              <c:f>Sheet1!$C$2:$C$3</c:f>
              <c:numCache>
                <c:formatCode>0.00</c:formatCode>
                <c:ptCount val="2"/>
                <c:pt idx="0">
                  <c:v>2.75</c:v>
                </c:pt>
                <c:pt idx="1">
                  <c:v>4.1078429999999955</c:v>
                </c:pt>
              </c:numCache>
            </c:numRef>
          </c:val>
          <c:smooth val="0"/>
        </c:ser>
        <c:dLbls>
          <c:showLegendKey val="0"/>
          <c:showVal val="0"/>
          <c:showCatName val="0"/>
          <c:showSerName val="0"/>
          <c:showPercent val="0"/>
          <c:showBubbleSize val="0"/>
        </c:dLbls>
        <c:marker val="1"/>
        <c:smooth val="0"/>
        <c:axId val="725471808"/>
        <c:axId val="725474160"/>
      </c:lineChart>
      <c:catAx>
        <c:axId val="725471808"/>
        <c:scaling>
          <c:orientation val="minMax"/>
        </c:scaling>
        <c:delete val="0"/>
        <c:axPos val="b"/>
        <c:numFmt formatCode="General" sourceLinked="1"/>
        <c:majorTickMark val="out"/>
        <c:minorTickMark val="none"/>
        <c:tickLblPos val="nextTo"/>
        <c:crossAx val="725474160"/>
        <c:crosses val="autoZero"/>
        <c:auto val="1"/>
        <c:lblAlgn val="ctr"/>
        <c:lblOffset val="100"/>
        <c:noMultiLvlLbl val="0"/>
      </c:catAx>
      <c:valAx>
        <c:axId val="725474160"/>
        <c:scaling>
          <c:orientation val="minMax"/>
          <c:min val="2"/>
        </c:scaling>
        <c:delete val="0"/>
        <c:axPos val="l"/>
        <c:numFmt formatCode="0" sourceLinked="0"/>
        <c:majorTickMark val="out"/>
        <c:minorTickMark val="none"/>
        <c:tickLblPos val="nextTo"/>
        <c:crossAx val="725471808"/>
        <c:crosses val="autoZero"/>
        <c:crossBetween val="between"/>
        <c:majorUnit val="1"/>
      </c:valAx>
    </c:plotArea>
    <c:legend>
      <c:legendPos val="r"/>
      <c:layout>
        <c:manualLayout>
          <c:xMode val="edge"/>
          <c:yMode val="edge"/>
          <c:x val="0.77558114681918944"/>
          <c:y val="0.30650417105505251"/>
          <c:w val="0.22114425436234181"/>
          <c:h val="0.31881003728037266"/>
        </c:manualLayout>
      </c:layout>
      <c:overlay val="0"/>
    </c:legend>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01201657021789"/>
          <c:y val="0.10266105941302812"/>
          <c:w val="0.65257966984106452"/>
          <c:h val="0.78745946282406398"/>
        </c:manualLayout>
      </c:layout>
      <c:lineChart>
        <c:grouping val="standard"/>
        <c:varyColors val="0"/>
        <c:ser>
          <c:idx val="0"/>
          <c:order val="0"/>
          <c:tx>
            <c:strRef>
              <c:f>Sheet1!$B$1</c:f>
              <c:strCache>
                <c:ptCount val="1"/>
                <c:pt idx="0">
                  <c:v>Low Procedural Fairness</c:v>
                </c:pt>
              </c:strCache>
            </c:strRef>
          </c:tx>
          <c:cat>
            <c:strRef>
              <c:f>Sheet1!$A$2:$A$3</c:f>
              <c:strCache>
                <c:ptCount val="2"/>
                <c:pt idx="0">
                  <c:v>Low Outcome Fairness/Favorability</c:v>
                </c:pt>
                <c:pt idx="1">
                  <c:v>High Outcome Fairness/Favorability</c:v>
                </c:pt>
              </c:strCache>
            </c:strRef>
          </c:cat>
          <c:val>
            <c:numRef>
              <c:f>Sheet1!$B$2:$B$3</c:f>
              <c:numCache>
                <c:formatCode>General</c:formatCode>
                <c:ptCount val="2"/>
                <c:pt idx="0">
                  <c:v>4.5999999999999996</c:v>
                </c:pt>
                <c:pt idx="1">
                  <c:v>4.8</c:v>
                </c:pt>
              </c:numCache>
            </c:numRef>
          </c:val>
          <c:smooth val="0"/>
        </c:ser>
        <c:ser>
          <c:idx val="1"/>
          <c:order val="1"/>
          <c:tx>
            <c:strRef>
              <c:f>Sheet1!$C$1</c:f>
              <c:strCache>
                <c:ptCount val="1"/>
                <c:pt idx="0">
                  <c:v>High  Procedural Fairness</c:v>
                </c:pt>
              </c:strCache>
            </c:strRef>
          </c:tx>
          <c:cat>
            <c:strRef>
              <c:f>Sheet1!$A$2:$A$3</c:f>
              <c:strCache>
                <c:ptCount val="2"/>
                <c:pt idx="0">
                  <c:v>Low Outcome Fairness/Favorability</c:v>
                </c:pt>
                <c:pt idx="1">
                  <c:v>High Outcome Fairness/Favorability</c:v>
                </c:pt>
              </c:strCache>
            </c:strRef>
          </c:cat>
          <c:val>
            <c:numRef>
              <c:f>Sheet1!$C$2:$C$3</c:f>
              <c:numCache>
                <c:formatCode>General</c:formatCode>
                <c:ptCount val="2"/>
                <c:pt idx="0">
                  <c:v>5.0999999999999996</c:v>
                </c:pt>
                <c:pt idx="1">
                  <c:v>6.1</c:v>
                </c:pt>
              </c:numCache>
            </c:numRef>
          </c:val>
          <c:smooth val="0"/>
        </c:ser>
        <c:dLbls>
          <c:showLegendKey val="0"/>
          <c:showVal val="0"/>
          <c:showCatName val="0"/>
          <c:showSerName val="0"/>
          <c:showPercent val="0"/>
          <c:showBubbleSize val="0"/>
        </c:dLbls>
        <c:marker val="1"/>
        <c:smooth val="0"/>
        <c:axId val="725520568"/>
        <c:axId val="725517824"/>
      </c:lineChart>
      <c:catAx>
        <c:axId val="725520568"/>
        <c:scaling>
          <c:orientation val="minMax"/>
        </c:scaling>
        <c:delete val="0"/>
        <c:axPos val="b"/>
        <c:numFmt formatCode="General" sourceLinked="1"/>
        <c:majorTickMark val="out"/>
        <c:minorTickMark val="none"/>
        <c:tickLblPos val="nextTo"/>
        <c:crossAx val="725517824"/>
        <c:crosses val="autoZero"/>
        <c:auto val="1"/>
        <c:lblAlgn val="ctr"/>
        <c:lblOffset val="100"/>
        <c:noMultiLvlLbl val="0"/>
      </c:catAx>
      <c:valAx>
        <c:axId val="725517824"/>
        <c:scaling>
          <c:orientation val="minMax"/>
          <c:max val="7"/>
          <c:min val="4"/>
        </c:scaling>
        <c:delete val="0"/>
        <c:axPos val="l"/>
        <c:numFmt formatCode="General" sourceLinked="1"/>
        <c:majorTickMark val="out"/>
        <c:minorTickMark val="none"/>
        <c:tickLblPos val="nextTo"/>
        <c:crossAx val="725520568"/>
        <c:crosses val="autoZero"/>
        <c:crossBetween val="between"/>
        <c:majorUnit val="1"/>
      </c:valAx>
    </c:plotArea>
    <c:legend>
      <c:legendPos val="r"/>
      <c:layout>
        <c:manualLayout>
          <c:xMode val="edge"/>
          <c:yMode val="edge"/>
          <c:x val="0.7499402395547482"/>
          <c:y val="0.30650417105505251"/>
          <c:w val="0.22114425436234156"/>
          <c:h val="0.31881003728037266"/>
        </c:manualLayout>
      </c:layout>
      <c:overlay val="0"/>
    </c:legend>
    <c:plotVisOnly val="1"/>
    <c:dispBlanksAs val="gap"/>
    <c:showDLblsOverMax val="0"/>
  </c:chart>
  <c:spPr>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06535271386764"/>
          <c:y val="0.11451868911642961"/>
          <c:w val="0.65257966984106452"/>
          <c:h val="0.78745946282406398"/>
        </c:manualLayout>
      </c:layout>
      <c:lineChart>
        <c:grouping val="standard"/>
        <c:varyColors val="0"/>
        <c:ser>
          <c:idx val="0"/>
          <c:order val="0"/>
          <c:tx>
            <c:strRef>
              <c:f>Sheet1!$B$1</c:f>
              <c:strCache>
                <c:ptCount val="1"/>
                <c:pt idx="0">
                  <c:v>Low Procedural Fairness</c:v>
                </c:pt>
              </c:strCache>
            </c:strRef>
          </c:tx>
          <c:cat>
            <c:strRef>
              <c:f>Sheet1!$A$2:$A$3</c:f>
              <c:strCache>
                <c:ptCount val="2"/>
                <c:pt idx="0">
                  <c:v>Low Outcome Fairness</c:v>
                </c:pt>
                <c:pt idx="1">
                  <c:v>High Outcome Fairness</c:v>
                </c:pt>
              </c:strCache>
            </c:strRef>
          </c:cat>
          <c:val>
            <c:numRef>
              <c:f>Sheet1!$B$2:$B$3</c:f>
              <c:numCache>
                <c:formatCode>General</c:formatCode>
                <c:ptCount val="2"/>
                <c:pt idx="0">
                  <c:v>6.3014989592137693</c:v>
                </c:pt>
                <c:pt idx="1">
                  <c:v>6.6587103026862264</c:v>
                </c:pt>
              </c:numCache>
            </c:numRef>
          </c:val>
          <c:smooth val="0"/>
        </c:ser>
        <c:ser>
          <c:idx val="1"/>
          <c:order val="1"/>
          <c:tx>
            <c:strRef>
              <c:f>Sheet1!$C$1</c:f>
              <c:strCache>
                <c:ptCount val="1"/>
                <c:pt idx="0">
                  <c:v>High  Procedural Fairness</c:v>
                </c:pt>
              </c:strCache>
            </c:strRef>
          </c:tx>
          <c:cat>
            <c:strRef>
              <c:f>Sheet1!$A$2:$A$3</c:f>
              <c:strCache>
                <c:ptCount val="2"/>
                <c:pt idx="0">
                  <c:v>Low Outcome Fairness</c:v>
                </c:pt>
                <c:pt idx="1">
                  <c:v>High Outcome Fairness</c:v>
                </c:pt>
              </c:strCache>
            </c:strRef>
          </c:cat>
          <c:val>
            <c:numRef>
              <c:f>Sheet1!$C$2:$C$3</c:f>
              <c:numCache>
                <c:formatCode>General</c:formatCode>
                <c:ptCount val="2"/>
                <c:pt idx="0">
                  <c:v>6.7795695269662364</c:v>
                </c:pt>
                <c:pt idx="1">
                  <c:v>6.7326412111337746</c:v>
                </c:pt>
              </c:numCache>
            </c:numRef>
          </c:val>
          <c:smooth val="0"/>
        </c:ser>
        <c:dLbls>
          <c:showLegendKey val="0"/>
          <c:showVal val="0"/>
          <c:showCatName val="0"/>
          <c:showSerName val="0"/>
          <c:showPercent val="0"/>
          <c:showBubbleSize val="0"/>
        </c:dLbls>
        <c:marker val="1"/>
        <c:smooth val="0"/>
        <c:axId val="725520960"/>
        <c:axId val="725518216"/>
      </c:lineChart>
      <c:catAx>
        <c:axId val="725520960"/>
        <c:scaling>
          <c:orientation val="minMax"/>
        </c:scaling>
        <c:delete val="0"/>
        <c:axPos val="b"/>
        <c:numFmt formatCode="General" sourceLinked="1"/>
        <c:majorTickMark val="out"/>
        <c:minorTickMark val="none"/>
        <c:tickLblPos val="nextTo"/>
        <c:crossAx val="725518216"/>
        <c:crosses val="autoZero"/>
        <c:auto val="1"/>
        <c:lblAlgn val="ctr"/>
        <c:lblOffset val="100"/>
        <c:noMultiLvlLbl val="0"/>
      </c:catAx>
      <c:valAx>
        <c:axId val="725518216"/>
        <c:scaling>
          <c:orientation val="minMax"/>
          <c:max val="7"/>
          <c:min val="4"/>
        </c:scaling>
        <c:delete val="0"/>
        <c:axPos val="l"/>
        <c:numFmt formatCode="General" sourceLinked="1"/>
        <c:majorTickMark val="out"/>
        <c:minorTickMark val="none"/>
        <c:tickLblPos val="nextTo"/>
        <c:crossAx val="725520960"/>
        <c:crosses val="autoZero"/>
        <c:crossBetween val="between"/>
        <c:majorUnit val="1"/>
      </c:valAx>
    </c:plotArea>
    <c:legend>
      <c:legendPos val="r"/>
      <c:layout>
        <c:manualLayout>
          <c:xMode val="edge"/>
          <c:yMode val="edge"/>
          <c:x val="0.7499401541943419"/>
          <c:y val="0.30650420990954236"/>
          <c:w val="0.22114425837615392"/>
          <c:h val="0.31880982767062455"/>
        </c:manualLayout>
      </c:layout>
      <c:overlay val="0"/>
    </c:legend>
    <c:plotVisOnly val="1"/>
    <c:dispBlanksAs val="gap"/>
    <c:showDLblsOverMax val="0"/>
  </c:chart>
  <c:spPr>
    <a:ln>
      <a:noFill/>
    </a:ln>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01201657021789"/>
          <c:y val="0.10266105941302812"/>
          <c:w val="0.65257966984106452"/>
          <c:h val="0.78745946282406398"/>
        </c:manualLayout>
      </c:layout>
      <c:lineChart>
        <c:grouping val="standard"/>
        <c:varyColors val="0"/>
        <c:ser>
          <c:idx val="0"/>
          <c:order val="0"/>
          <c:tx>
            <c:strRef>
              <c:f>Sheet1!$B$1</c:f>
              <c:strCache>
                <c:ptCount val="1"/>
                <c:pt idx="0">
                  <c:v>Low Procedural Fairness</c:v>
                </c:pt>
              </c:strCache>
            </c:strRef>
          </c:tx>
          <c:cat>
            <c:strRef>
              <c:f>Sheet1!$A$2:$A$3</c:f>
              <c:strCache>
                <c:ptCount val="2"/>
                <c:pt idx="0">
                  <c:v>Low Outcome Fairness</c:v>
                </c:pt>
                <c:pt idx="1">
                  <c:v>High Outcome Fairness</c:v>
                </c:pt>
              </c:strCache>
            </c:strRef>
          </c:cat>
          <c:val>
            <c:numRef>
              <c:f>Sheet1!$B$2:$B$3</c:f>
              <c:numCache>
                <c:formatCode>General</c:formatCode>
                <c:ptCount val="2"/>
                <c:pt idx="0">
                  <c:v>4.2001669384422353</c:v>
                </c:pt>
                <c:pt idx="1">
                  <c:v>4.0934103996577642</c:v>
                </c:pt>
              </c:numCache>
            </c:numRef>
          </c:val>
          <c:smooth val="0"/>
        </c:ser>
        <c:ser>
          <c:idx val="1"/>
          <c:order val="1"/>
          <c:tx>
            <c:strRef>
              <c:f>Sheet1!$C$1</c:f>
              <c:strCache>
                <c:ptCount val="1"/>
                <c:pt idx="0">
                  <c:v>High  Procedural Fairness</c:v>
                </c:pt>
              </c:strCache>
            </c:strRef>
          </c:tx>
          <c:cat>
            <c:strRef>
              <c:f>Sheet1!$A$2:$A$3</c:f>
              <c:strCache>
                <c:ptCount val="2"/>
                <c:pt idx="0">
                  <c:v>Low Outcome Fairness</c:v>
                </c:pt>
                <c:pt idx="1">
                  <c:v>High Outcome Fairness</c:v>
                </c:pt>
              </c:strCache>
            </c:strRef>
          </c:cat>
          <c:val>
            <c:numRef>
              <c:f>Sheet1!$C$2:$C$3</c:f>
              <c:numCache>
                <c:formatCode>General</c:formatCode>
                <c:ptCount val="2"/>
                <c:pt idx="0">
                  <c:v>5.0869300553777643</c:v>
                </c:pt>
                <c:pt idx="1">
                  <c:v>6.3710726065222394</c:v>
                </c:pt>
              </c:numCache>
            </c:numRef>
          </c:val>
          <c:smooth val="0"/>
        </c:ser>
        <c:dLbls>
          <c:showLegendKey val="0"/>
          <c:showVal val="0"/>
          <c:showCatName val="0"/>
          <c:showSerName val="0"/>
          <c:showPercent val="0"/>
          <c:showBubbleSize val="0"/>
        </c:dLbls>
        <c:marker val="1"/>
        <c:smooth val="0"/>
        <c:axId val="725522920"/>
        <c:axId val="725524488"/>
      </c:lineChart>
      <c:catAx>
        <c:axId val="725522920"/>
        <c:scaling>
          <c:orientation val="minMax"/>
        </c:scaling>
        <c:delete val="0"/>
        <c:axPos val="b"/>
        <c:numFmt formatCode="General" sourceLinked="1"/>
        <c:majorTickMark val="out"/>
        <c:minorTickMark val="none"/>
        <c:tickLblPos val="nextTo"/>
        <c:crossAx val="725524488"/>
        <c:crosses val="autoZero"/>
        <c:auto val="1"/>
        <c:lblAlgn val="ctr"/>
        <c:lblOffset val="100"/>
        <c:noMultiLvlLbl val="0"/>
      </c:catAx>
      <c:valAx>
        <c:axId val="725524488"/>
        <c:scaling>
          <c:orientation val="minMax"/>
          <c:max val="7"/>
          <c:min val="3"/>
        </c:scaling>
        <c:delete val="0"/>
        <c:axPos val="l"/>
        <c:numFmt formatCode="General" sourceLinked="1"/>
        <c:majorTickMark val="out"/>
        <c:minorTickMark val="none"/>
        <c:tickLblPos val="nextTo"/>
        <c:crossAx val="725522920"/>
        <c:crosses val="autoZero"/>
        <c:crossBetween val="between"/>
        <c:majorUnit val="1"/>
      </c:valAx>
    </c:plotArea>
    <c:legend>
      <c:legendPos val="r"/>
      <c:layout>
        <c:manualLayout>
          <c:xMode val="edge"/>
          <c:yMode val="edge"/>
          <c:x val="0.7499402395547482"/>
          <c:y val="0.30650417105505251"/>
          <c:w val="0.22114425436234156"/>
          <c:h val="0.31881003728037266"/>
        </c:manualLayout>
      </c:layout>
      <c:overlay val="0"/>
    </c:legend>
    <c:plotVisOnly val="1"/>
    <c:dispBlanksAs val="gap"/>
    <c:showDLblsOverMax val="0"/>
  </c:chart>
  <c:spPr>
    <a:ln>
      <a:noFill/>
    </a:ln>
  </c:sp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01201657021789"/>
          <c:y val="0.10266105941302812"/>
          <c:w val="0.65257966984106452"/>
          <c:h val="0.78745946282406398"/>
        </c:manualLayout>
      </c:layout>
      <c:lineChart>
        <c:grouping val="standard"/>
        <c:varyColors val="0"/>
        <c:ser>
          <c:idx val="0"/>
          <c:order val="0"/>
          <c:tx>
            <c:strRef>
              <c:f>Sheet1!$B$1</c:f>
              <c:strCache>
                <c:ptCount val="1"/>
                <c:pt idx="0">
                  <c:v>Low Procedural Fairness</c:v>
                </c:pt>
              </c:strCache>
            </c:strRef>
          </c:tx>
          <c:cat>
            <c:strRef>
              <c:f>Sheet1!$A$2:$A$3</c:f>
              <c:strCache>
                <c:ptCount val="2"/>
                <c:pt idx="0">
                  <c:v>Low Outcome Fairness</c:v>
                </c:pt>
                <c:pt idx="1">
                  <c:v>High Outcome Fairness</c:v>
                </c:pt>
              </c:strCache>
            </c:strRef>
          </c:cat>
          <c:val>
            <c:numRef>
              <c:f>Sheet1!$B$2:$B$3</c:f>
              <c:numCache>
                <c:formatCode>General</c:formatCode>
                <c:ptCount val="2"/>
                <c:pt idx="0">
                  <c:v>3.68</c:v>
                </c:pt>
                <c:pt idx="1">
                  <c:v>5.29</c:v>
                </c:pt>
              </c:numCache>
            </c:numRef>
          </c:val>
          <c:smooth val="0"/>
        </c:ser>
        <c:ser>
          <c:idx val="1"/>
          <c:order val="1"/>
          <c:tx>
            <c:strRef>
              <c:f>Sheet1!$C$1</c:f>
              <c:strCache>
                <c:ptCount val="1"/>
                <c:pt idx="0">
                  <c:v>High  Procedural Fairness</c:v>
                </c:pt>
              </c:strCache>
            </c:strRef>
          </c:tx>
          <c:cat>
            <c:strRef>
              <c:f>Sheet1!$A$2:$A$3</c:f>
              <c:strCache>
                <c:ptCount val="2"/>
                <c:pt idx="0">
                  <c:v>Low Outcome Fairness</c:v>
                </c:pt>
                <c:pt idx="1">
                  <c:v>High Outcome Fairness</c:v>
                </c:pt>
              </c:strCache>
            </c:strRef>
          </c:cat>
          <c:val>
            <c:numRef>
              <c:f>Sheet1!$C$2:$C$3</c:f>
              <c:numCache>
                <c:formatCode>General</c:formatCode>
                <c:ptCount val="2"/>
                <c:pt idx="0">
                  <c:v>5.31</c:v>
                </c:pt>
                <c:pt idx="1">
                  <c:v>6.03</c:v>
                </c:pt>
              </c:numCache>
            </c:numRef>
          </c:val>
          <c:smooth val="0"/>
        </c:ser>
        <c:dLbls>
          <c:showLegendKey val="0"/>
          <c:showVal val="0"/>
          <c:showCatName val="0"/>
          <c:showSerName val="0"/>
          <c:showPercent val="0"/>
          <c:showBubbleSize val="0"/>
        </c:dLbls>
        <c:marker val="1"/>
        <c:smooth val="0"/>
        <c:axId val="725523704"/>
        <c:axId val="725524880"/>
      </c:lineChart>
      <c:catAx>
        <c:axId val="725523704"/>
        <c:scaling>
          <c:orientation val="minMax"/>
        </c:scaling>
        <c:delete val="0"/>
        <c:axPos val="b"/>
        <c:numFmt formatCode="General" sourceLinked="1"/>
        <c:majorTickMark val="out"/>
        <c:minorTickMark val="none"/>
        <c:tickLblPos val="nextTo"/>
        <c:crossAx val="725524880"/>
        <c:crosses val="autoZero"/>
        <c:auto val="1"/>
        <c:lblAlgn val="ctr"/>
        <c:lblOffset val="100"/>
        <c:noMultiLvlLbl val="0"/>
      </c:catAx>
      <c:valAx>
        <c:axId val="725524880"/>
        <c:scaling>
          <c:orientation val="minMax"/>
          <c:max val="7"/>
          <c:min val="3"/>
        </c:scaling>
        <c:delete val="0"/>
        <c:axPos val="l"/>
        <c:numFmt formatCode="General" sourceLinked="1"/>
        <c:majorTickMark val="out"/>
        <c:minorTickMark val="none"/>
        <c:tickLblPos val="nextTo"/>
        <c:crossAx val="725523704"/>
        <c:crosses val="autoZero"/>
        <c:crossBetween val="between"/>
        <c:majorUnit val="1"/>
      </c:valAx>
    </c:plotArea>
    <c:legend>
      <c:legendPos val="r"/>
      <c:layout>
        <c:manualLayout>
          <c:xMode val="edge"/>
          <c:yMode val="edge"/>
          <c:x val="0.7499401541943419"/>
          <c:y val="0.30650420990954236"/>
          <c:w val="0.22114425837615392"/>
          <c:h val="0.31880982767062455"/>
        </c:manualLayout>
      </c:layout>
      <c:overlay val="0"/>
    </c:legend>
    <c:plotVisOnly val="1"/>
    <c:dispBlanksAs val="gap"/>
    <c:showDLblsOverMax val="0"/>
  </c:chart>
  <c:spPr>
    <a:ln>
      <a:noFill/>
    </a:ln>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14869775893399"/>
          <c:y val="9.4434996694997247E-2"/>
          <c:w val="0.65257966984106452"/>
          <c:h val="0.78745946282406398"/>
        </c:manualLayout>
      </c:layout>
      <c:lineChart>
        <c:grouping val="standard"/>
        <c:varyColors val="0"/>
        <c:ser>
          <c:idx val="0"/>
          <c:order val="0"/>
          <c:tx>
            <c:strRef>
              <c:f>Sheet1!$B$1</c:f>
              <c:strCache>
                <c:ptCount val="1"/>
                <c:pt idx="0">
                  <c:v>Low Procedural Fairness</c:v>
                </c:pt>
              </c:strCache>
            </c:strRef>
          </c:tx>
          <c:cat>
            <c:strRef>
              <c:f>Sheet1!$A$2:$A$3</c:f>
              <c:strCache>
                <c:ptCount val="2"/>
                <c:pt idx="0">
                  <c:v>Low Outcome Fairness</c:v>
                </c:pt>
                <c:pt idx="1">
                  <c:v>High Outcome Fairness</c:v>
                </c:pt>
              </c:strCache>
            </c:strRef>
          </c:cat>
          <c:val>
            <c:numRef>
              <c:f>Sheet1!$B$2:$B$3</c:f>
              <c:numCache>
                <c:formatCode>General</c:formatCode>
                <c:ptCount val="2"/>
                <c:pt idx="0">
                  <c:v>3.67</c:v>
                </c:pt>
                <c:pt idx="1">
                  <c:v>3.92</c:v>
                </c:pt>
              </c:numCache>
            </c:numRef>
          </c:val>
          <c:smooth val="0"/>
        </c:ser>
        <c:ser>
          <c:idx val="1"/>
          <c:order val="1"/>
          <c:tx>
            <c:strRef>
              <c:f>Sheet1!$C$1</c:f>
              <c:strCache>
                <c:ptCount val="1"/>
                <c:pt idx="0">
                  <c:v>High  Procedural Fairness</c:v>
                </c:pt>
              </c:strCache>
            </c:strRef>
          </c:tx>
          <c:cat>
            <c:strRef>
              <c:f>Sheet1!$A$2:$A$3</c:f>
              <c:strCache>
                <c:ptCount val="2"/>
                <c:pt idx="0">
                  <c:v>Low Outcome Fairness</c:v>
                </c:pt>
                <c:pt idx="1">
                  <c:v>High Outcome Fairness</c:v>
                </c:pt>
              </c:strCache>
            </c:strRef>
          </c:cat>
          <c:val>
            <c:numRef>
              <c:f>Sheet1!$C$2:$C$3</c:f>
              <c:numCache>
                <c:formatCode>General</c:formatCode>
                <c:ptCount val="2"/>
                <c:pt idx="0">
                  <c:v>4.6499999999999995</c:v>
                </c:pt>
                <c:pt idx="1">
                  <c:v>6.57</c:v>
                </c:pt>
              </c:numCache>
            </c:numRef>
          </c:val>
          <c:smooth val="0"/>
        </c:ser>
        <c:dLbls>
          <c:showLegendKey val="0"/>
          <c:showVal val="0"/>
          <c:showCatName val="0"/>
          <c:showSerName val="0"/>
          <c:showPercent val="0"/>
          <c:showBubbleSize val="0"/>
        </c:dLbls>
        <c:marker val="1"/>
        <c:smooth val="0"/>
        <c:axId val="725470632"/>
        <c:axId val="725468672"/>
      </c:lineChart>
      <c:catAx>
        <c:axId val="725470632"/>
        <c:scaling>
          <c:orientation val="minMax"/>
        </c:scaling>
        <c:delete val="0"/>
        <c:axPos val="b"/>
        <c:numFmt formatCode="General" sourceLinked="1"/>
        <c:majorTickMark val="out"/>
        <c:minorTickMark val="none"/>
        <c:tickLblPos val="nextTo"/>
        <c:crossAx val="725468672"/>
        <c:crosses val="autoZero"/>
        <c:auto val="1"/>
        <c:lblAlgn val="ctr"/>
        <c:lblOffset val="100"/>
        <c:noMultiLvlLbl val="0"/>
      </c:catAx>
      <c:valAx>
        <c:axId val="725468672"/>
        <c:scaling>
          <c:orientation val="minMax"/>
          <c:min val="3"/>
        </c:scaling>
        <c:delete val="0"/>
        <c:axPos val="l"/>
        <c:numFmt formatCode="General" sourceLinked="1"/>
        <c:majorTickMark val="out"/>
        <c:minorTickMark val="none"/>
        <c:tickLblPos val="nextTo"/>
        <c:crossAx val="725470632"/>
        <c:crosses val="autoZero"/>
        <c:crossBetween val="between"/>
        <c:majorUnit val="1"/>
      </c:valAx>
    </c:plotArea>
    <c:legend>
      <c:legendPos val="r"/>
      <c:layout>
        <c:manualLayout>
          <c:xMode val="edge"/>
          <c:yMode val="edge"/>
          <c:x val="0.7499402395547482"/>
          <c:y val="0.30650417105505251"/>
          <c:w val="0.22114425436234156"/>
          <c:h val="0.31881003728037266"/>
        </c:manualLayout>
      </c:layout>
      <c:overlay val="0"/>
    </c:legend>
    <c:plotVisOnly val="1"/>
    <c:dispBlanksAs val="gap"/>
    <c:showDLblsOverMax val="0"/>
  </c:chart>
  <c:spPr>
    <a:ln>
      <a:noFill/>
    </a:ln>
  </c:sp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01201657021789"/>
          <c:y val="0.10266105941302812"/>
          <c:w val="0.65257966984106452"/>
          <c:h val="0.78745946282406398"/>
        </c:manualLayout>
      </c:layout>
      <c:lineChart>
        <c:grouping val="standard"/>
        <c:varyColors val="0"/>
        <c:ser>
          <c:idx val="0"/>
          <c:order val="0"/>
          <c:tx>
            <c:strRef>
              <c:f>Sheet1!$B$1</c:f>
              <c:strCache>
                <c:ptCount val="1"/>
                <c:pt idx="0">
                  <c:v>Low Procedural Fairness</c:v>
                </c:pt>
              </c:strCache>
            </c:strRef>
          </c:tx>
          <c:dLbls>
            <c:dLbl>
              <c:idx val="0"/>
              <c:layout>
                <c:manualLayout>
                  <c:x val="-2.8747433264887063E-2"/>
                  <c:y val="5.5335968379446723E-2"/>
                </c:manualLayout>
              </c:layout>
              <c:spPr>
                <a:noFill/>
                <a:ln w="24917">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spPr>
              <a:noFill/>
              <a:ln w="2491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Low Outcome Favorability</c:v>
                </c:pt>
                <c:pt idx="1">
                  <c:v>High Outcome Favorability</c:v>
                </c:pt>
              </c:strCache>
            </c:strRef>
          </c:cat>
          <c:val>
            <c:numRef>
              <c:f>Sheet1!$B$2:$B$3</c:f>
              <c:numCache>
                <c:formatCode>0.00</c:formatCode>
                <c:ptCount val="2"/>
                <c:pt idx="0">
                  <c:v>2.9</c:v>
                </c:pt>
                <c:pt idx="1">
                  <c:v>5.2528739999999985</c:v>
                </c:pt>
              </c:numCache>
            </c:numRef>
          </c:val>
          <c:smooth val="0"/>
        </c:ser>
        <c:ser>
          <c:idx val="1"/>
          <c:order val="1"/>
          <c:tx>
            <c:strRef>
              <c:f>Sheet1!$C$1</c:f>
              <c:strCache>
                <c:ptCount val="1"/>
                <c:pt idx="0">
                  <c:v>High  Procedural Fairness</c:v>
                </c:pt>
              </c:strCache>
            </c:strRef>
          </c:tx>
          <c:dLbls>
            <c:dLbl>
              <c:idx val="0"/>
              <c:layout>
                <c:manualLayout>
                  <c:x val="-2.8747433264887063E-2"/>
                  <c:y val="5.5335968379446723E-2"/>
                </c:manualLayout>
              </c:layout>
              <c:spPr>
                <a:noFill/>
                <a:ln w="24917">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spPr>
              <a:noFill/>
              <a:ln w="2491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Low Outcome Favorability</c:v>
                </c:pt>
                <c:pt idx="1">
                  <c:v>High Outcome Favorability</c:v>
                </c:pt>
              </c:strCache>
            </c:strRef>
          </c:cat>
          <c:val>
            <c:numRef>
              <c:f>Sheet1!$C$2:$C$3</c:f>
              <c:numCache>
                <c:formatCode>0.00</c:formatCode>
                <c:ptCount val="2"/>
                <c:pt idx="0">
                  <c:v>4.9444439999999998</c:v>
                </c:pt>
                <c:pt idx="1">
                  <c:v>6</c:v>
                </c:pt>
              </c:numCache>
            </c:numRef>
          </c:val>
          <c:smooth val="0"/>
        </c:ser>
        <c:dLbls>
          <c:showLegendKey val="0"/>
          <c:showVal val="0"/>
          <c:showCatName val="0"/>
          <c:showSerName val="0"/>
          <c:showPercent val="0"/>
          <c:showBubbleSize val="0"/>
        </c:dLbls>
        <c:marker val="1"/>
        <c:smooth val="0"/>
        <c:axId val="725469456"/>
        <c:axId val="725472592"/>
      </c:lineChart>
      <c:catAx>
        <c:axId val="725469456"/>
        <c:scaling>
          <c:orientation val="minMax"/>
        </c:scaling>
        <c:delete val="0"/>
        <c:axPos val="b"/>
        <c:numFmt formatCode="General" sourceLinked="1"/>
        <c:majorTickMark val="out"/>
        <c:minorTickMark val="none"/>
        <c:tickLblPos val="nextTo"/>
        <c:crossAx val="725472592"/>
        <c:crosses val="autoZero"/>
        <c:auto val="1"/>
        <c:lblAlgn val="ctr"/>
        <c:lblOffset val="100"/>
        <c:noMultiLvlLbl val="0"/>
      </c:catAx>
      <c:valAx>
        <c:axId val="725472592"/>
        <c:scaling>
          <c:orientation val="minMax"/>
          <c:max val="7"/>
          <c:min val="2"/>
        </c:scaling>
        <c:delete val="0"/>
        <c:axPos val="l"/>
        <c:numFmt formatCode="0" sourceLinked="0"/>
        <c:majorTickMark val="out"/>
        <c:minorTickMark val="none"/>
        <c:tickLblPos val="nextTo"/>
        <c:crossAx val="725469456"/>
        <c:crosses val="autoZero"/>
        <c:crossBetween val="between"/>
        <c:majorUnit val="1"/>
      </c:valAx>
    </c:plotArea>
    <c:legend>
      <c:legendPos val="r"/>
      <c:layout>
        <c:manualLayout>
          <c:xMode val="edge"/>
          <c:yMode val="edge"/>
          <c:x val="0.7499401541943419"/>
          <c:y val="0.30650420990954236"/>
          <c:w val="0.22114425837615392"/>
          <c:h val="0.31880982767062455"/>
        </c:manualLayout>
      </c:layout>
      <c:overlay val="0"/>
    </c:legend>
    <c:plotVisOnly val="1"/>
    <c:dispBlanksAs val="gap"/>
    <c:showDLblsOverMax val="0"/>
  </c:chart>
  <c:spPr>
    <a:ln>
      <a:noFill/>
    </a:ln>
  </c:sp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56432642572412"/>
          <c:y val="0.10266105941302812"/>
          <c:w val="0.64002734490824631"/>
          <c:h val="0.78745946282406398"/>
        </c:manualLayout>
      </c:layout>
      <c:lineChart>
        <c:grouping val="standard"/>
        <c:varyColors val="0"/>
        <c:ser>
          <c:idx val="0"/>
          <c:order val="0"/>
          <c:tx>
            <c:strRef>
              <c:f>Sheet1!$B$1</c:f>
              <c:strCache>
                <c:ptCount val="1"/>
                <c:pt idx="0">
                  <c:v>Low Procedural Fairness</c:v>
                </c:pt>
              </c:strCache>
            </c:strRef>
          </c:tx>
          <c:dLbls>
            <c:dLbl>
              <c:idx val="0"/>
              <c:layout>
                <c:manualLayout>
                  <c:x val="-3.8461538461538464E-2"/>
                  <c:y val="5.3469475924647923E-2"/>
                </c:manualLayout>
              </c:layout>
              <c:spPr>
                <a:noFill/>
                <a:ln w="25383">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spPr>
              <a:noFill/>
              <a:ln w="25383">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Low Outcome Favorability</c:v>
                </c:pt>
                <c:pt idx="1">
                  <c:v>High Outcome Favorability</c:v>
                </c:pt>
              </c:strCache>
            </c:strRef>
          </c:cat>
          <c:val>
            <c:numRef>
              <c:f>Sheet1!$B$2:$B$3</c:f>
              <c:numCache>
                <c:formatCode>0.00</c:formatCode>
                <c:ptCount val="2"/>
                <c:pt idx="0">
                  <c:v>2.9682539999999977</c:v>
                </c:pt>
                <c:pt idx="1">
                  <c:v>4.0196079999999998</c:v>
                </c:pt>
              </c:numCache>
            </c:numRef>
          </c:val>
          <c:smooth val="0"/>
        </c:ser>
        <c:ser>
          <c:idx val="1"/>
          <c:order val="1"/>
          <c:tx>
            <c:strRef>
              <c:f>Sheet1!$C$1</c:f>
              <c:strCache>
                <c:ptCount val="1"/>
                <c:pt idx="0">
                  <c:v>High  Procedural Fairness</c:v>
                </c:pt>
              </c:strCache>
            </c:strRef>
          </c:tx>
          <c:dLbls>
            <c:dLbl>
              <c:idx val="0"/>
              <c:layout>
                <c:manualLayout>
                  <c:x val="-3.8461538461538464E-2"/>
                  <c:y val="-5.7582512534236345E-2"/>
                </c:manualLayout>
              </c:layout>
              <c:spPr>
                <a:noFill/>
                <a:ln w="25383">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spPr>
              <a:noFill/>
              <a:ln w="25383">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Low Outcome Favorability</c:v>
                </c:pt>
                <c:pt idx="1">
                  <c:v>High Outcome Favorability</c:v>
                </c:pt>
              </c:strCache>
            </c:strRef>
          </c:cat>
          <c:val>
            <c:numRef>
              <c:f>Sheet1!$C$2:$C$3</c:f>
              <c:numCache>
                <c:formatCode>0.00</c:formatCode>
                <c:ptCount val="2"/>
                <c:pt idx="0">
                  <c:v>3.1547619999999998</c:v>
                </c:pt>
                <c:pt idx="1">
                  <c:v>5.0294119999999909</c:v>
                </c:pt>
              </c:numCache>
            </c:numRef>
          </c:val>
          <c:smooth val="0"/>
        </c:ser>
        <c:dLbls>
          <c:showLegendKey val="0"/>
          <c:showVal val="0"/>
          <c:showCatName val="0"/>
          <c:showSerName val="0"/>
          <c:showPercent val="0"/>
          <c:showBubbleSize val="0"/>
        </c:dLbls>
        <c:marker val="1"/>
        <c:smooth val="0"/>
        <c:axId val="725475336"/>
        <c:axId val="725474552"/>
      </c:lineChart>
      <c:catAx>
        <c:axId val="725475336"/>
        <c:scaling>
          <c:orientation val="minMax"/>
        </c:scaling>
        <c:delete val="0"/>
        <c:axPos val="b"/>
        <c:numFmt formatCode="General" sourceLinked="1"/>
        <c:majorTickMark val="out"/>
        <c:minorTickMark val="none"/>
        <c:tickLblPos val="nextTo"/>
        <c:crossAx val="725474552"/>
        <c:crosses val="autoZero"/>
        <c:auto val="1"/>
        <c:lblAlgn val="ctr"/>
        <c:lblOffset val="100"/>
        <c:noMultiLvlLbl val="0"/>
      </c:catAx>
      <c:valAx>
        <c:axId val="725474552"/>
        <c:scaling>
          <c:orientation val="minMax"/>
          <c:max val="7"/>
          <c:min val="2"/>
        </c:scaling>
        <c:delete val="0"/>
        <c:axPos val="l"/>
        <c:numFmt formatCode="0" sourceLinked="0"/>
        <c:majorTickMark val="out"/>
        <c:minorTickMark val="none"/>
        <c:tickLblPos val="nextTo"/>
        <c:crossAx val="725475336"/>
        <c:crosses val="autoZero"/>
        <c:crossBetween val="between"/>
        <c:majorUnit val="1"/>
      </c:valAx>
    </c:plotArea>
    <c:legend>
      <c:legendPos val="r"/>
      <c:layout>
        <c:manualLayout>
          <c:xMode val="edge"/>
          <c:yMode val="edge"/>
          <c:x val="0.74994018092236059"/>
          <c:y val="0.30650417105505251"/>
          <c:w val="0.22114422300083325"/>
          <c:h val="0.31881003728037266"/>
        </c:manualLayout>
      </c:layout>
      <c:overlay val="0"/>
    </c:legend>
    <c:plotVisOnly val="1"/>
    <c:dispBlanksAs val="gap"/>
    <c:showDLblsOverMax val="0"/>
  </c:chart>
  <c:spPr>
    <a:ln>
      <a:noFill/>
    </a:ln>
  </c:sp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01201657021789"/>
          <c:y val="0.10266105941302812"/>
          <c:w val="0.65257966984106452"/>
          <c:h val="0.78745946282406398"/>
        </c:manualLayout>
      </c:layout>
      <c:lineChart>
        <c:grouping val="standard"/>
        <c:varyColors val="0"/>
        <c:ser>
          <c:idx val="0"/>
          <c:order val="0"/>
          <c:tx>
            <c:strRef>
              <c:f>Sheet1!$B$1</c:f>
              <c:strCache>
                <c:ptCount val="1"/>
                <c:pt idx="0">
                  <c:v>Low Procedural Fairness</c:v>
                </c:pt>
              </c:strCache>
            </c:strRef>
          </c:tx>
          <c:dLbls>
            <c:dLbl>
              <c:idx val="0"/>
              <c:layout>
                <c:manualLayout>
                  <c:x val="-3.2854209445585252E-2"/>
                  <c:y val="6.7193675889328466E-2"/>
                </c:manualLayout>
              </c:layout>
              <c:spPr>
                <a:noFill/>
                <a:ln w="24917">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spPr>
              <a:noFill/>
              <a:ln w="2491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Low Outcome Favorability</c:v>
                </c:pt>
                <c:pt idx="1">
                  <c:v>High Outcome Favorability</c:v>
                </c:pt>
              </c:strCache>
            </c:strRef>
          </c:cat>
          <c:val>
            <c:numRef>
              <c:f>Sheet1!$B$2:$B$3</c:f>
              <c:numCache>
                <c:formatCode>0.00</c:formatCode>
                <c:ptCount val="2"/>
                <c:pt idx="0">
                  <c:v>3.6166669999999947</c:v>
                </c:pt>
                <c:pt idx="1">
                  <c:v>5.0402300000000002</c:v>
                </c:pt>
              </c:numCache>
            </c:numRef>
          </c:val>
          <c:smooth val="0"/>
        </c:ser>
        <c:ser>
          <c:idx val="1"/>
          <c:order val="1"/>
          <c:tx>
            <c:strRef>
              <c:f>Sheet1!$C$1</c:f>
              <c:strCache>
                <c:ptCount val="1"/>
                <c:pt idx="0">
                  <c:v>High  Procedural Fairness</c:v>
                </c:pt>
              </c:strCache>
            </c:strRef>
          </c:tx>
          <c:dLbls>
            <c:dLbl>
              <c:idx val="0"/>
              <c:layout>
                <c:manualLayout>
                  <c:x val="-3.0800821355236142E-2"/>
                  <c:y val="5.9288537549407133E-2"/>
                </c:manualLayout>
              </c:layout>
              <c:spPr>
                <a:noFill/>
                <a:ln w="24917">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spPr>
              <a:noFill/>
              <a:ln w="2491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Low Outcome Favorability</c:v>
                </c:pt>
                <c:pt idx="1">
                  <c:v>High Outcome Favorability</c:v>
                </c:pt>
              </c:strCache>
            </c:strRef>
          </c:cat>
          <c:val>
            <c:numRef>
              <c:f>Sheet1!$C$2:$C$3</c:f>
              <c:numCache>
                <c:formatCode>0.00</c:formatCode>
                <c:ptCount val="2"/>
                <c:pt idx="0">
                  <c:v>5.375</c:v>
                </c:pt>
                <c:pt idx="1">
                  <c:v>6.1759259999999898</c:v>
                </c:pt>
              </c:numCache>
            </c:numRef>
          </c:val>
          <c:smooth val="0"/>
        </c:ser>
        <c:dLbls>
          <c:showLegendKey val="0"/>
          <c:showVal val="0"/>
          <c:showCatName val="0"/>
          <c:showSerName val="0"/>
          <c:showPercent val="0"/>
          <c:showBubbleSize val="0"/>
        </c:dLbls>
        <c:marker val="1"/>
        <c:smooth val="0"/>
        <c:axId val="725473376"/>
        <c:axId val="725472984"/>
      </c:lineChart>
      <c:catAx>
        <c:axId val="725473376"/>
        <c:scaling>
          <c:orientation val="minMax"/>
        </c:scaling>
        <c:delete val="0"/>
        <c:axPos val="b"/>
        <c:numFmt formatCode="General" sourceLinked="1"/>
        <c:majorTickMark val="out"/>
        <c:minorTickMark val="none"/>
        <c:tickLblPos val="nextTo"/>
        <c:crossAx val="725472984"/>
        <c:crosses val="autoZero"/>
        <c:auto val="1"/>
        <c:lblAlgn val="ctr"/>
        <c:lblOffset val="100"/>
        <c:noMultiLvlLbl val="0"/>
      </c:catAx>
      <c:valAx>
        <c:axId val="725472984"/>
        <c:scaling>
          <c:orientation val="minMax"/>
          <c:max val="7"/>
          <c:min val="2"/>
        </c:scaling>
        <c:delete val="0"/>
        <c:axPos val="l"/>
        <c:numFmt formatCode="0" sourceLinked="0"/>
        <c:majorTickMark val="out"/>
        <c:minorTickMark val="none"/>
        <c:tickLblPos val="nextTo"/>
        <c:crossAx val="725473376"/>
        <c:crosses val="autoZero"/>
        <c:crossBetween val="between"/>
        <c:majorUnit val="1"/>
      </c:valAx>
    </c:plotArea>
    <c:legend>
      <c:legendPos val="r"/>
      <c:layout>
        <c:manualLayout>
          <c:xMode val="edge"/>
          <c:yMode val="edge"/>
          <c:x val="0.7499401541943419"/>
          <c:y val="0.30650420990954236"/>
          <c:w val="0.22114425837615392"/>
          <c:h val="0.31880982767062455"/>
        </c:manualLayout>
      </c:layout>
      <c:overlay val="0"/>
    </c:legend>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0.00719</cdr:x>
      <cdr:y>0.11067</cdr:y>
    </cdr:from>
    <cdr:to>
      <cdr:x>0.05873</cdr:x>
      <cdr:y>0.77934</cdr:y>
    </cdr:to>
    <cdr:sp macro="" textlink="">
      <cdr:nvSpPr>
        <cdr:cNvPr id="2" name="Text Box 2"/>
        <cdr:cNvSpPr txBox="1">
          <a:spLocks xmlns:a="http://schemas.openxmlformats.org/drawingml/2006/main" noChangeArrowheads="1"/>
        </cdr:cNvSpPr>
      </cdr:nvSpPr>
      <cdr:spPr bwMode="auto">
        <a:xfrm xmlns:a="http://schemas.openxmlformats.org/drawingml/2006/main" rot="16200000">
          <a:off x="-870382" y="1270435"/>
          <a:ext cx="2148482" cy="318815"/>
        </a:xfrm>
        <a:prstGeom xmlns:a="http://schemas.openxmlformats.org/drawingml/2006/main" prst="rect">
          <a:avLst/>
        </a:prstGeom>
        <a:noFill xmlns:a="http://schemas.openxmlformats.org/drawingml/2006/main"/>
        <a:ln xmlns:a="http://schemas.openxmlformats.org/drawingml/2006/main" w="25400" cap="flat" cmpd="sng" algn="ctr">
          <a:noFill/>
          <a:prstDash val="solid"/>
          <a:headEnd/>
          <a:tailEn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a:t>Organizational Commitmet</a:t>
          </a:r>
          <a:r>
            <a:rPr lang="en-US" baseline="0"/>
            <a:t> </a:t>
          </a:r>
          <a:endParaRPr lang="en-US"/>
        </a:p>
      </cdr:txBody>
    </cdr:sp>
  </cdr:relSizeAnchor>
</c:userShapes>
</file>

<file path=word/drawings/drawing10.xml><?xml version="1.0" encoding="utf-8"?>
<c:userShapes xmlns:c="http://schemas.openxmlformats.org/drawingml/2006/chart">
  <cdr:relSizeAnchor xmlns:cdr="http://schemas.openxmlformats.org/drawingml/2006/chartDrawing">
    <cdr:from>
      <cdr:x>0.01394</cdr:x>
      <cdr:y>0.26529</cdr:y>
    </cdr:from>
    <cdr:to>
      <cdr:x>0.06758</cdr:x>
      <cdr:y>0.6113</cdr:y>
    </cdr:to>
    <cdr:sp macro="" textlink="">
      <cdr:nvSpPr>
        <cdr:cNvPr id="2" name="Text Box 2"/>
        <cdr:cNvSpPr txBox="1">
          <a:spLocks xmlns:a="http://schemas.openxmlformats.org/drawingml/2006/main" noChangeArrowheads="1"/>
        </cdr:cNvSpPr>
      </cdr:nvSpPr>
      <cdr:spPr bwMode="auto">
        <a:xfrm xmlns:a="http://schemas.openxmlformats.org/drawingml/2006/main" rot="16200000">
          <a:off x="-291931" y="1193930"/>
          <a:ext cx="1068370" cy="318815"/>
        </a:xfrm>
        <a:prstGeom xmlns:a="http://schemas.openxmlformats.org/drawingml/2006/main" prst="rect">
          <a:avLst/>
        </a:prstGeom>
        <a:noFill xmlns:a="http://schemas.openxmlformats.org/drawingml/2006/main"/>
        <a:ln xmlns:a="http://schemas.openxmlformats.org/drawingml/2006/main">
          <a:noFill/>
          <a:headEnd/>
          <a:tailEnd/>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sz="1000" b="1"/>
            <a:t>HR Trust</a:t>
          </a:r>
        </a:p>
      </cdr:txBody>
    </cdr:sp>
  </cdr:relSizeAnchor>
  <cdr:relSizeAnchor xmlns:cdr="http://schemas.openxmlformats.org/drawingml/2006/chartDrawing">
    <cdr:from>
      <cdr:x>0.35897</cdr:x>
      <cdr:y>0.38046</cdr:y>
    </cdr:from>
    <cdr:to>
      <cdr:x>0.49145</cdr:x>
      <cdr:y>0.48371</cdr:y>
    </cdr:to>
    <cdr:sp macro="" textlink="">
      <cdr:nvSpPr>
        <cdr:cNvPr id="3" name="Text Box 2"/>
        <cdr:cNvSpPr txBox="1">
          <a:spLocks xmlns:a="http://schemas.openxmlformats.org/drawingml/2006/main" noChangeArrowheads="1"/>
        </cdr:cNvSpPr>
      </cdr:nvSpPr>
      <cdr:spPr bwMode="auto">
        <a:xfrm xmlns:a="http://schemas.openxmlformats.org/drawingml/2006/main">
          <a:off x="2133600" y="1174750"/>
          <a:ext cx="787400" cy="318836"/>
        </a:xfrm>
        <a:prstGeom xmlns:a="http://schemas.openxmlformats.org/drawingml/2006/main" prst="rect">
          <a:avLst/>
        </a:prstGeom>
        <a:noFill xmlns:a="http://schemas.openxmlformats.org/drawingml/2006/main"/>
        <a:ln xmlns:a="http://schemas.openxmlformats.org/drawingml/2006/main" w="25400" cap="flat" cmpd="sng" algn="ctr">
          <a:noFill/>
          <a:prstDash val="solid"/>
          <a:headEnd/>
          <a:tailEn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a:t>t = 3.60</a:t>
          </a:r>
          <a:r>
            <a:rPr lang="en-US" baseline="30000"/>
            <a:t>** </a:t>
          </a:r>
        </a:p>
      </cdr:txBody>
    </cdr:sp>
  </cdr:relSizeAnchor>
  <cdr:relSizeAnchor xmlns:cdr="http://schemas.openxmlformats.org/drawingml/2006/chartDrawing">
    <cdr:from>
      <cdr:x>0.6485</cdr:x>
      <cdr:y>0.36812</cdr:y>
    </cdr:from>
    <cdr:to>
      <cdr:x>0.67576</cdr:x>
      <cdr:y>0.62724</cdr:y>
    </cdr:to>
    <cdr:sp macro="" textlink="">
      <cdr:nvSpPr>
        <cdr:cNvPr id="4" name="Right Brace 3"/>
        <cdr:cNvSpPr/>
      </cdr:nvSpPr>
      <cdr:spPr bwMode="auto">
        <a:xfrm xmlns:a="http://schemas.openxmlformats.org/drawingml/2006/main">
          <a:off x="3854450" y="1136650"/>
          <a:ext cx="162007" cy="800100"/>
        </a:xfrm>
        <a:prstGeom xmlns:a="http://schemas.openxmlformats.org/drawingml/2006/main" prst="rightBrace">
          <a:avLst/>
        </a:prstGeom>
        <a:noFill xmlns:a="http://schemas.openxmlformats.org/drawingml/2006/main"/>
        <a:ln xmlns:a="http://schemas.openxmlformats.org/drawingml/2006/main" w="12700"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horz" wrap="none" lIns="91440" tIns="45720" rIns="91440" bIns="45720" numCol="1" rtlCol="0" anchor="ctr" anchorCtr="0" compatLnSpc="1">
          <a:prstTxWarp prst="textNoShape">
            <a:avLst/>
          </a:prstTxWarp>
        </a:bodyPr>
        <a:lstStyle xmlns:a="http://schemas.openxmlformats.org/drawingml/2006/main"/>
        <a:p xmlns:a="http://schemas.openxmlformats.org/drawingml/2006/main">
          <a:endParaRPr lang="en-US"/>
        </a:p>
      </cdr:txBody>
    </cdr:sp>
  </cdr:relSizeAnchor>
  <cdr:relSizeAnchor xmlns:cdr="http://schemas.openxmlformats.org/drawingml/2006/chartDrawing">
    <cdr:from>
      <cdr:x>0.67976</cdr:x>
      <cdr:y>0.42364</cdr:y>
    </cdr:from>
    <cdr:to>
      <cdr:x>0.81507</cdr:x>
      <cdr:y>0.52685</cdr:y>
    </cdr:to>
    <cdr:sp macro="" textlink="">
      <cdr:nvSpPr>
        <cdr:cNvPr id="5" name="Text Box 2"/>
        <cdr:cNvSpPr txBox="1">
          <a:spLocks xmlns:a="http://schemas.openxmlformats.org/drawingml/2006/main" noChangeArrowheads="1"/>
        </cdr:cNvSpPr>
      </cdr:nvSpPr>
      <cdr:spPr bwMode="auto">
        <a:xfrm xmlns:a="http://schemas.openxmlformats.org/drawingml/2006/main">
          <a:off x="4040219" y="1308100"/>
          <a:ext cx="804233" cy="318670"/>
        </a:xfrm>
        <a:prstGeom xmlns:a="http://schemas.openxmlformats.org/drawingml/2006/main" prst="rect">
          <a:avLst/>
        </a:prstGeom>
        <a:noFill xmlns:a="http://schemas.openxmlformats.org/drawingml/2006/main"/>
        <a:ln xmlns:a="http://schemas.openxmlformats.org/drawingml/2006/main" w="25400" cap="flat" cmpd="sng" algn="ctr">
          <a:noFill/>
          <a:prstDash val="solid"/>
          <a:headEnd/>
          <a:tailEn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a:t>t = 4.37</a:t>
          </a:r>
          <a:r>
            <a:rPr lang="en-US" baseline="30000"/>
            <a:t>** </a:t>
          </a:r>
        </a:p>
      </cdr:txBody>
    </cdr:sp>
  </cdr:relSizeAnchor>
</c:userShapes>
</file>

<file path=word/drawings/drawing2.xml><?xml version="1.0" encoding="utf-8"?>
<c:userShapes xmlns:c="http://schemas.openxmlformats.org/drawingml/2006/chart">
  <cdr:relSizeAnchor xmlns:cdr="http://schemas.openxmlformats.org/drawingml/2006/chartDrawing">
    <cdr:from>
      <cdr:x>0.01287</cdr:x>
      <cdr:y>0.08412</cdr:y>
    </cdr:from>
    <cdr:to>
      <cdr:x>0.06651</cdr:x>
      <cdr:y>0.77993</cdr:y>
    </cdr:to>
    <cdr:sp macro="" textlink="">
      <cdr:nvSpPr>
        <cdr:cNvPr id="2" name="Text Box 2"/>
        <cdr:cNvSpPr txBox="1">
          <a:spLocks xmlns:a="http://schemas.openxmlformats.org/drawingml/2006/main" noChangeArrowheads="1"/>
        </cdr:cNvSpPr>
      </cdr:nvSpPr>
      <cdr:spPr bwMode="auto">
        <a:xfrm xmlns:a="http://schemas.openxmlformats.org/drawingml/2006/main" rot="16200000">
          <a:off x="-838199" y="1174434"/>
          <a:ext cx="2148205" cy="318770"/>
        </a:xfrm>
        <a:prstGeom xmlns:a="http://schemas.openxmlformats.org/drawingml/2006/main" prst="rect">
          <a:avLst/>
        </a:prstGeom>
        <a:noFill xmlns:a="http://schemas.openxmlformats.org/drawingml/2006/main"/>
        <a:ln xmlns:a="http://schemas.openxmlformats.org/drawingml/2006/main">
          <a:noFill/>
          <a:headEnd/>
          <a:tailEnd/>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a:t>Organizational Commitmet</a:t>
          </a:r>
          <a:r>
            <a:rPr lang="en-US" baseline="0"/>
            <a:t> </a:t>
          </a:r>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0.01027</cdr:x>
      <cdr:y>0.12055</cdr:y>
    </cdr:from>
    <cdr:to>
      <cdr:x>0.06181</cdr:x>
      <cdr:y>0.78922</cdr:y>
    </cdr:to>
    <cdr:sp macro="" textlink="">
      <cdr:nvSpPr>
        <cdr:cNvPr id="2" name="Text Box 2"/>
        <cdr:cNvSpPr txBox="1">
          <a:spLocks xmlns:a="http://schemas.openxmlformats.org/drawingml/2006/main" noChangeArrowheads="1"/>
        </cdr:cNvSpPr>
      </cdr:nvSpPr>
      <cdr:spPr bwMode="auto">
        <a:xfrm xmlns:a="http://schemas.openxmlformats.org/drawingml/2006/main" rot="16200000">
          <a:off x="-851333" y="1302184"/>
          <a:ext cx="2148482" cy="318815"/>
        </a:xfrm>
        <a:prstGeom xmlns:a="http://schemas.openxmlformats.org/drawingml/2006/main" prst="rect">
          <a:avLst/>
        </a:prstGeom>
        <a:noFill xmlns:a="http://schemas.openxmlformats.org/drawingml/2006/main"/>
        <a:ln xmlns:a="http://schemas.openxmlformats.org/drawingml/2006/main" w="25400" cap="flat" cmpd="sng" algn="ctr">
          <a:noFill/>
          <a:prstDash val="solid"/>
          <a:headEnd/>
          <a:tailEn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a:t>Organizational Commitmet</a:t>
          </a:r>
          <a:r>
            <a:rPr lang="en-US" baseline="0"/>
            <a:t> </a:t>
          </a:r>
          <a:endParaRPr lang="en-US"/>
        </a:p>
      </cdr:txBody>
    </cdr:sp>
  </cdr:relSizeAnchor>
  <cdr:relSizeAnchor xmlns:cdr="http://schemas.openxmlformats.org/drawingml/2006/chartDrawing">
    <cdr:from>
      <cdr:x>0.34387</cdr:x>
      <cdr:y>0.27811</cdr:y>
    </cdr:from>
    <cdr:to>
      <cdr:x>0.45996</cdr:x>
      <cdr:y>0.37734</cdr:y>
    </cdr:to>
    <cdr:sp macro="" textlink="">
      <cdr:nvSpPr>
        <cdr:cNvPr id="3" name="Text Box 2"/>
        <cdr:cNvSpPr txBox="1">
          <a:spLocks xmlns:a="http://schemas.openxmlformats.org/drawingml/2006/main" noChangeArrowheads="1"/>
        </cdr:cNvSpPr>
      </cdr:nvSpPr>
      <cdr:spPr bwMode="auto">
        <a:xfrm xmlns:a="http://schemas.openxmlformats.org/drawingml/2006/main">
          <a:off x="2126818" y="893601"/>
          <a:ext cx="717982" cy="318815"/>
        </a:xfrm>
        <a:prstGeom xmlns:a="http://schemas.openxmlformats.org/drawingml/2006/main" prst="rect">
          <a:avLst/>
        </a:prstGeom>
        <a:noFill xmlns:a="http://schemas.openxmlformats.org/drawingml/2006/main"/>
        <a:ln xmlns:a="http://schemas.openxmlformats.org/drawingml/2006/main" w="25400" cap="flat" cmpd="sng" algn="ctr">
          <a:noFill/>
          <a:prstDash val="solid"/>
          <a:headEnd/>
          <a:tailEn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a:t>t = 2.15</a:t>
          </a:r>
          <a:r>
            <a:rPr lang="en-US" baseline="30000"/>
            <a:t>* </a:t>
          </a:r>
        </a:p>
        <a:p xmlns:a="http://schemas.openxmlformats.org/drawingml/2006/main">
          <a:endParaRPr lang="en-US" baseline="30000"/>
        </a:p>
      </cdr:txBody>
    </cdr:sp>
  </cdr:relSizeAnchor>
  <cdr:relSizeAnchor xmlns:cdr="http://schemas.openxmlformats.org/drawingml/2006/chartDrawing">
    <cdr:from>
      <cdr:x>0.1386</cdr:x>
      <cdr:y>0.18775</cdr:y>
    </cdr:from>
    <cdr:to>
      <cdr:x>0.25469</cdr:x>
      <cdr:y>0.28697</cdr:y>
    </cdr:to>
    <cdr:sp macro="" textlink="">
      <cdr:nvSpPr>
        <cdr:cNvPr id="4" name="Text Box 2"/>
        <cdr:cNvSpPr txBox="1">
          <a:spLocks xmlns:a="http://schemas.openxmlformats.org/drawingml/2006/main" noChangeArrowheads="1"/>
        </cdr:cNvSpPr>
      </cdr:nvSpPr>
      <cdr:spPr bwMode="auto">
        <a:xfrm xmlns:a="http://schemas.openxmlformats.org/drawingml/2006/main">
          <a:off x="857250" y="603250"/>
          <a:ext cx="717982" cy="318815"/>
        </a:xfrm>
        <a:prstGeom xmlns:a="http://schemas.openxmlformats.org/drawingml/2006/main" prst="rect">
          <a:avLst/>
        </a:prstGeom>
        <a:noFill xmlns:a="http://schemas.openxmlformats.org/drawingml/2006/main"/>
        <a:ln xmlns:a="http://schemas.openxmlformats.org/drawingml/2006/main" w="25400" cap="flat" cmpd="sng" algn="ctr">
          <a:noFill/>
          <a:prstDash val="solid"/>
          <a:headEnd/>
          <a:tailEn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a:t>t = 1.61</a:t>
          </a:r>
          <a:r>
            <a:rPr lang="en-US" baseline="30000"/>
            <a:t>t </a:t>
          </a:r>
        </a:p>
      </cdr:txBody>
    </cdr:sp>
  </cdr:relSizeAnchor>
  <cdr:relSizeAnchor xmlns:cdr="http://schemas.openxmlformats.org/drawingml/2006/chartDrawing">
    <cdr:from>
      <cdr:x>0.23409</cdr:x>
      <cdr:y>0.18775</cdr:y>
    </cdr:from>
    <cdr:to>
      <cdr:x>0.26181</cdr:x>
      <cdr:y>0.27668</cdr:y>
    </cdr:to>
    <cdr:sp macro="" textlink="">
      <cdr:nvSpPr>
        <cdr:cNvPr id="6" name="Right Brace 5"/>
        <cdr:cNvSpPr/>
      </cdr:nvSpPr>
      <cdr:spPr bwMode="auto">
        <a:xfrm xmlns:a="http://schemas.openxmlformats.org/drawingml/2006/main" rot="10800000">
          <a:off x="1447800" y="603250"/>
          <a:ext cx="171450" cy="285750"/>
        </a:xfrm>
        <a:prstGeom xmlns:a="http://schemas.openxmlformats.org/drawingml/2006/main" prst="rightBrace">
          <a:avLst/>
        </a:prstGeom>
        <a:noFill xmlns:a="http://schemas.openxmlformats.org/drawingml/2006/main"/>
        <a:ln xmlns:a="http://schemas.openxmlformats.org/drawingml/2006/main" w="12700"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horz" wrap="none" lIns="91440" tIns="45720" rIns="91440" bIns="45720" numCol="1" rtlCol="0" anchor="ctr" anchorCtr="0" compatLnSpc="1">
          <a:prstTxWarp prst="textNoShape">
            <a:avLst/>
          </a:prstTxWarp>
        </a:bodyPr>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0.01287</cdr:x>
      <cdr:y>0.08412</cdr:y>
    </cdr:from>
    <cdr:to>
      <cdr:x>0.06651</cdr:x>
      <cdr:y>0.77993</cdr:y>
    </cdr:to>
    <cdr:sp macro="" textlink="">
      <cdr:nvSpPr>
        <cdr:cNvPr id="2" name="Text Box 2"/>
        <cdr:cNvSpPr txBox="1">
          <a:spLocks xmlns:a="http://schemas.openxmlformats.org/drawingml/2006/main" noChangeArrowheads="1"/>
        </cdr:cNvSpPr>
      </cdr:nvSpPr>
      <cdr:spPr bwMode="auto">
        <a:xfrm xmlns:a="http://schemas.openxmlformats.org/drawingml/2006/main" rot="16200000">
          <a:off x="-838199" y="1174434"/>
          <a:ext cx="2148205" cy="318770"/>
        </a:xfrm>
        <a:prstGeom xmlns:a="http://schemas.openxmlformats.org/drawingml/2006/main" prst="rect">
          <a:avLst/>
        </a:prstGeom>
        <a:noFill xmlns:a="http://schemas.openxmlformats.org/drawingml/2006/main"/>
        <a:ln xmlns:a="http://schemas.openxmlformats.org/drawingml/2006/main">
          <a:noFill/>
          <a:headEnd/>
          <a:tailEnd/>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a:t>Organizational Commitmet</a:t>
          </a:r>
          <a:r>
            <a:rPr lang="en-US" baseline="0"/>
            <a:t> </a:t>
          </a:r>
          <a:endParaRPr lang="en-US"/>
        </a:p>
      </cdr:txBody>
    </cdr:sp>
  </cdr:relSizeAnchor>
  <cdr:relSizeAnchor xmlns:cdr="http://schemas.openxmlformats.org/drawingml/2006/chartDrawing">
    <cdr:from>
      <cdr:x>0.63782</cdr:x>
      <cdr:y>0.38663</cdr:y>
    </cdr:from>
    <cdr:to>
      <cdr:x>0.7703</cdr:x>
      <cdr:y>0.48988</cdr:y>
    </cdr:to>
    <cdr:sp macro="" textlink="">
      <cdr:nvSpPr>
        <cdr:cNvPr id="3" name="Text Box 2"/>
        <cdr:cNvSpPr txBox="1">
          <a:spLocks xmlns:a="http://schemas.openxmlformats.org/drawingml/2006/main" noChangeArrowheads="1"/>
        </cdr:cNvSpPr>
      </cdr:nvSpPr>
      <cdr:spPr bwMode="auto">
        <a:xfrm xmlns:a="http://schemas.openxmlformats.org/drawingml/2006/main">
          <a:off x="3790950" y="1193800"/>
          <a:ext cx="787400" cy="318815"/>
        </a:xfrm>
        <a:prstGeom xmlns:a="http://schemas.openxmlformats.org/drawingml/2006/main" prst="rect">
          <a:avLst/>
        </a:prstGeom>
        <a:noFill xmlns:a="http://schemas.openxmlformats.org/drawingml/2006/main"/>
        <a:ln xmlns:a="http://schemas.openxmlformats.org/drawingml/2006/main" w="25400" cap="flat" cmpd="sng" algn="ctr">
          <a:noFill/>
          <a:prstDash val="solid"/>
          <a:headEnd/>
          <a:tailEn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a:t>t = 4.69</a:t>
          </a:r>
          <a:r>
            <a:rPr lang="en-US" baseline="30000"/>
            <a:t>** </a:t>
          </a:r>
        </a:p>
      </cdr:txBody>
    </cdr:sp>
  </cdr:relSizeAnchor>
  <cdr:relSizeAnchor xmlns:cdr="http://schemas.openxmlformats.org/drawingml/2006/chartDrawing">
    <cdr:from>
      <cdr:x>0.61004</cdr:x>
      <cdr:y>0.31465</cdr:y>
    </cdr:from>
    <cdr:to>
      <cdr:x>0.63889</cdr:x>
      <cdr:y>0.54909</cdr:y>
    </cdr:to>
    <cdr:sp macro="" textlink="">
      <cdr:nvSpPr>
        <cdr:cNvPr id="4" name="Right Brace 3"/>
        <cdr:cNvSpPr/>
      </cdr:nvSpPr>
      <cdr:spPr bwMode="auto">
        <a:xfrm xmlns:a="http://schemas.openxmlformats.org/drawingml/2006/main">
          <a:off x="3625850" y="971550"/>
          <a:ext cx="171450" cy="723900"/>
        </a:xfrm>
        <a:prstGeom xmlns:a="http://schemas.openxmlformats.org/drawingml/2006/main" prst="rightBrace">
          <a:avLst/>
        </a:prstGeom>
        <a:noFill xmlns:a="http://schemas.openxmlformats.org/drawingml/2006/main"/>
        <a:ln xmlns:a="http://schemas.openxmlformats.org/drawingml/2006/main" w="12700"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horz" wrap="none" lIns="91440" tIns="45720" rIns="91440" bIns="45720" numCol="1" rtlCol="0" anchor="ctr" anchorCtr="0" compatLnSpc="1">
          <a:prstTxWarp prst="textNoShape">
            <a:avLst/>
          </a:prstTxWarp>
        </a:bodyPr>
        <a:lstStyle xmlns:a="http://schemas.openxmlformats.org/drawingml/2006/main"/>
        <a:p xmlns:a="http://schemas.openxmlformats.org/drawingml/2006/main">
          <a:endParaRPr lang="en-US"/>
        </a:p>
      </cdr:txBody>
    </cdr:sp>
  </cdr:relSizeAnchor>
  <cdr:relSizeAnchor xmlns:cdr="http://schemas.openxmlformats.org/drawingml/2006/chartDrawing">
    <cdr:from>
      <cdr:x>0.36111</cdr:x>
      <cdr:y>0.23239</cdr:y>
    </cdr:from>
    <cdr:to>
      <cdr:x>0.48191</cdr:x>
      <cdr:y>0.33564</cdr:y>
    </cdr:to>
    <cdr:sp macro="" textlink="">
      <cdr:nvSpPr>
        <cdr:cNvPr id="5" name="Text Box 2"/>
        <cdr:cNvSpPr txBox="1">
          <a:spLocks xmlns:a="http://schemas.openxmlformats.org/drawingml/2006/main" noChangeArrowheads="1"/>
        </cdr:cNvSpPr>
      </cdr:nvSpPr>
      <cdr:spPr bwMode="auto">
        <a:xfrm xmlns:a="http://schemas.openxmlformats.org/drawingml/2006/main">
          <a:off x="2146300" y="717550"/>
          <a:ext cx="717982" cy="318815"/>
        </a:xfrm>
        <a:prstGeom xmlns:a="http://schemas.openxmlformats.org/drawingml/2006/main" prst="rect">
          <a:avLst/>
        </a:prstGeom>
        <a:noFill xmlns:a="http://schemas.openxmlformats.org/drawingml/2006/main"/>
        <a:ln xmlns:a="http://schemas.openxmlformats.org/drawingml/2006/main" w="25400" cap="flat" cmpd="sng" algn="ctr">
          <a:noFill/>
          <a:prstDash val="solid"/>
          <a:headEnd/>
          <a:tailEn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a:t>t = 3.42</a:t>
          </a:r>
          <a:r>
            <a:rPr lang="en-US" baseline="30000"/>
            <a:t>** </a:t>
          </a:r>
        </a:p>
        <a:p xmlns:a="http://schemas.openxmlformats.org/drawingml/2006/main">
          <a:endParaRPr lang="en-US" baseline="30000"/>
        </a:p>
      </cdr:txBody>
    </cdr:sp>
  </cdr:relSizeAnchor>
</c:userShapes>
</file>

<file path=word/drawings/drawing5.xml><?xml version="1.0" encoding="utf-8"?>
<c:userShapes xmlns:c="http://schemas.openxmlformats.org/drawingml/2006/chart">
  <cdr:relSizeAnchor xmlns:cdr="http://schemas.openxmlformats.org/drawingml/2006/chartDrawing">
    <cdr:from>
      <cdr:x>0.01437</cdr:x>
      <cdr:y>0.10079</cdr:y>
    </cdr:from>
    <cdr:to>
      <cdr:x>0.06592</cdr:x>
      <cdr:y>0.76945</cdr:y>
    </cdr:to>
    <cdr:sp macro="" textlink="">
      <cdr:nvSpPr>
        <cdr:cNvPr id="2" name="Text Box 2"/>
        <cdr:cNvSpPr txBox="1">
          <a:spLocks xmlns:a="http://schemas.openxmlformats.org/drawingml/2006/main" noChangeArrowheads="1"/>
        </cdr:cNvSpPr>
      </cdr:nvSpPr>
      <cdr:spPr bwMode="auto">
        <a:xfrm xmlns:a="http://schemas.openxmlformats.org/drawingml/2006/main" rot="16200000">
          <a:off x="-825933" y="1238684"/>
          <a:ext cx="2148482" cy="318815"/>
        </a:xfrm>
        <a:prstGeom xmlns:a="http://schemas.openxmlformats.org/drawingml/2006/main" prst="rect">
          <a:avLst/>
        </a:prstGeom>
        <a:noFill xmlns:a="http://schemas.openxmlformats.org/drawingml/2006/main"/>
        <a:ln xmlns:a="http://schemas.openxmlformats.org/drawingml/2006/main" w="25400" cap="flat" cmpd="sng" algn="ctr">
          <a:noFill/>
          <a:prstDash val="solid"/>
          <a:headEnd/>
          <a:tailEn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a:t>Organizational Commitmet</a:t>
          </a:r>
          <a:r>
            <a:rPr lang="en-US" baseline="0"/>
            <a:t> </a:t>
          </a:r>
          <a:endParaRPr lang="en-US"/>
        </a:p>
      </cdr:txBody>
    </cdr:sp>
  </cdr:relSizeAnchor>
  <cdr:relSizeAnchor xmlns:cdr="http://schemas.openxmlformats.org/drawingml/2006/chartDrawing">
    <cdr:from>
      <cdr:x>0.12012</cdr:x>
      <cdr:y>0.55929</cdr:y>
    </cdr:from>
    <cdr:to>
      <cdr:x>0.24743</cdr:x>
      <cdr:y>0.65851</cdr:y>
    </cdr:to>
    <cdr:sp macro="" textlink="">
      <cdr:nvSpPr>
        <cdr:cNvPr id="3" name="Text Box 2"/>
        <cdr:cNvSpPr txBox="1">
          <a:spLocks xmlns:a="http://schemas.openxmlformats.org/drawingml/2006/main" noChangeArrowheads="1"/>
        </cdr:cNvSpPr>
      </cdr:nvSpPr>
      <cdr:spPr bwMode="auto">
        <a:xfrm xmlns:a="http://schemas.openxmlformats.org/drawingml/2006/main">
          <a:off x="742950" y="1797050"/>
          <a:ext cx="787400" cy="318815"/>
        </a:xfrm>
        <a:prstGeom xmlns:a="http://schemas.openxmlformats.org/drawingml/2006/main" prst="rect">
          <a:avLst/>
        </a:prstGeom>
        <a:noFill xmlns:a="http://schemas.openxmlformats.org/drawingml/2006/main"/>
        <a:ln xmlns:a="http://schemas.openxmlformats.org/drawingml/2006/main" w="25400" cap="flat" cmpd="sng" algn="ctr">
          <a:noFill/>
          <a:prstDash val="solid"/>
          <a:headEnd/>
          <a:tailEn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a:t>t = 4.21</a:t>
          </a:r>
          <a:r>
            <a:rPr lang="en-US" baseline="30000"/>
            <a:t>** </a:t>
          </a:r>
        </a:p>
      </cdr:txBody>
    </cdr:sp>
  </cdr:relSizeAnchor>
  <cdr:relSizeAnchor xmlns:cdr="http://schemas.openxmlformats.org/drawingml/2006/chartDrawing">
    <cdr:from>
      <cdr:x>0.22279</cdr:x>
      <cdr:y>0.53162</cdr:y>
    </cdr:from>
    <cdr:to>
      <cdr:x>0.25051</cdr:x>
      <cdr:y>0.6581</cdr:y>
    </cdr:to>
    <cdr:sp macro="" textlink="">
      <cdr:nvSpPr>
        <cdr:cNvPr id="4" name="Right Brace 3"/>
        <cdr:cNvSpPr/>
      </cdr:nvSpPr>
      <cdr:spPr bwMode="auto">
        <a:xfrm xmlns:a="http://schemas.openxmlformats.org/drawingml/2006/main" rot="10800000">
          <a:off x="1377950" y="1708150"/>
          <a:ext cx="171450" cy="406400"/>
        </a:xfrm>
        <a:prstGeom xmlns:a="http://schemas.openxmlformats.org/drawingml/2006/main" prst="rightBrace">
          <a:avLst/>
        </a:prstGeom>
        <a:noFill xmlns:a="http://schemas.openxmlformats.org/drawingml/2006/main"/>
        <a:ln xmlns:a="http://schemas.openxmlformats.org/drawingml/2006/main" w="12700"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horz" wrap="none" lIns="91440" tIns="45720" rIns="91440" bIns="45720" numCol="1" rtlCol="0" anchor="ctr" anchorCtr="0" compatLnSpc="1">
          <a:prstTxWarp prst="textNoShape">
            <a:avLst/>
          </a:prstTxWarp>
        </a:bodyPr>
        <a:lstStyle xmlns:a="http://schemas.openxmlformats.org/drawingml/2006/main"/>
        <a:p xmlns:a="http://schemas.openxmlformats.org/drawingml/2006/main">
          <a:endParaRPr lang="en-US"/>
        </a:p>
      </cdr:txBody>
    </cdr:sp>
  </cdr:relSizeAnchor>
  <cdr:relSizeAnchor xmlns:cdr="http://schemas.openxmlformats.org/drawingml/2006/chartDrawing">
    <cdr:from>
      <cdr:x>0.40144</cdr:x>
      <cdr:y>0.66403</cdr:y>
    </cdr:from>
    <cdr:to>
      <cdr:x>0.52875</cdr:x>
      <cdr:y>0.76326</cdr:y>
    </cdr:to>
    <cdr:sp macro="" textlink="">
      <cdr:nvSpPr>
        <cdr:cNvPr id="5" name="Text Box 2"/>
        <cdr:cNvSpPr txBox="1">
          <a:spLocks xmlns:a="http://schemas.openxmlformats.org/drawingml/2006/main" noChangeArrowheads="1"/>
        </cdr:cNvSpPr>
      </cdr:nvSpPr>
      <cdr:spPr bwMode="auto">
        <a:xfrm xmlns:a="http://schemas.openxmlformats.org/drawingml/2006/main">
          <a:off x="2482850" y="2133600"/>
          <a:ext cx="787400" cy="318815"/>
        </a:xfrm>
        <a:prstGeom xmlns:a="http://schemas.openxmlformats.org/drawingml/2006/main" prst="rect">
          <a:avLst/>
        </a:prstGeom>
        <a:noFill xmlns:a="http://schemas.openxmlformats.org/drawingml/2006/main"/>
        <a:ln xmlns:a="http://schemas.openxmlformats.org/drawingml/2006/main" w="25400" cap="flat" cmpd="sng" algn="ctr">
          <a:noFill/>
          <a:prstDash val="solid"/>
          <a:headEnd/>
          <a:tailEn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a:t>t = 4.56</a:t>
          </a:r>
          <a:r>
            <a:rPr lang="en-US" baseline="30000"/>
            <a:t>** </a:t>
          </a:r>
        </a:p>
      </cdr:txBody>
    </cdr:sp>
  </cdr:relSizeAnchor>
</c:userShapes>
</file>

<file path=word/drawings/drawing6.xml><?xml version="1.0" encoding="utf-8"?>
<c:userShapes xmlns:c="http://schemas.openxmlformats.org/drawingml/2006/chart">
  <cdr:relSizeAnchor xmlns:cdr="http://schemas.openxmlformats.org/drawingml/2006/chartDrawing">
    <cdr:from>
      <cdr:x>0.01287</cdr:x>
      <cdr:y>0.08412</cdr:y>
    </cdr:from>
    <cdr:to>
      <cdr:x>0.06651</cdr:x>
      <cdr:y>0.77993</cdr:y>
    </cdr:to>
    <cdr:sp macro="" textlink="">
      <cdr:nvSpPr>
        <cdr:cNvPr id="2" name="Text Box 2"/>
        <cdr:cNvSpPr txBox="1">
          <a:spLocks xmlns:a="http://schemas.openxmlformats.org/drawingml/2006/main" noChangeArrowheads="1"/>
        </cdr:cNvSpPr>
      </cdr:nvSpPr>
      <cdr:spPr bwMode="auto">
        <a:xfrm xmlns:a="http://schemas.openxmlformats.org/drawingml/2006/main" rot="16200000">
          <a:off x="-838199" y="1174434"/>
          <a:ext cx="2148205" cy="318770"/>
        </a:xfrm>
        <a:prstGeom xmlns:a="http://schemas.openxmlformats.org/drawingml/2006/main" prst="rect">
          <a:avLst/>
        </a:prstGeom>
        <a:noFill xmlns:a="http://schemas.openxmlformats.org/drawingml/2006/main"/>
        <a:ln xmlns:a="http://schemas.openxmlformats.org/drawingml/2006/main">
          <a:noFill/>
          <a:headEnd/>
          <a:tailEnd/>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a:t>Organizational Commitmet</a:t>
          </a:r>
          <a:r>
            <a:rPr lang="en-US" baseline="0"/>
            <a:t> </a:t>
          </a:r>
          <a:endParaRPr lang="en-US"/>
        </a:p>
      </cdr:txBody>
    </cdr:sp>
  </cdr:relSizeAnchor>
  <cdr:relSizeAnchor xmlns:cdr="http://schemas.openxmlformats.org/drawingml/2006/chartDrawing">
    <cdr:from>
      <cdr:x>0.625</cdr:x>
      <cdr:y>0.30436</cdr:y>
    </cdr:from>
    <cdr:to>
      <cdr:x>0.6688</cdr:x>
      <cdr:y>0.51619</cdr:y>
    </cdr:to>
    <cdr:sp macro="" textlink="">
      <cdr:nvSpPr>
        <cdr:cNvPr id="3" name="Right Brace 2"/>
        <cdr:cNvSpPr/>
      </cdr:nvSpPr>
      <cdr:spPr bwMode="auto">
        <a:xfrm xmlns:a="http://schemas.openxmlformats.org/drawingml/2006/main">
          <a:off x="3714750" y="939800"/>
          <a:ext cx="260350" cy="654049"/>
        </a:xfrm>
        <a:prstGeom xmlns:a="http://schemas.openxmlformats.org/drawingml/2006/main" prst="rightBrace">
          <a:avLst/>
        </a:prstGeom>
        <a:noFill xmlns:a="http://schemas.openxmlformats.org/drawingml/2006/main"/>
        <a:ln xmlns:a="http://schemas.openxmlformats.org/drawingml/2006/main" w="12700"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horz" wrap="none" lIns="91440" tIns="45720" rIns="91440" bIns="45720" numCol="1" rtlCol="0" anchor="ctr" anchorCtr="0" compatLnSpc="1">
          <a:prstTxWarp prst="textNoShape">
            <a:avLst/>
          </a:prstTxWarp>
        </a:bodyPr>
        <a:lstStyle xmlns:a="http://schemas.openxmlformats.org/drawingml/2006/main"/>
        <a:p xmlns:a="http://schemas.openxmlformats.org/drawingml/2006/main">
          <a:endParaRPr lang="en-US"/>
        </a:p>
      </cdr:txBody>
    </cdr:sp>
  </cdr:relSizeAnchor>
  <cdr:relSizeAnchor xmlns:cdr="http://schemas.openxmlformats.org/drawingml/2006/chartDrawing">
    <cdr:from>
      <cdr:x>0.66346</cdr:x>
      <cdr:y>0.37017</cdr:y>
    </cdr:from>
    <cdr:to>
      <cdr:x>0.79594</cdr:x>
      <cdr:y>0.47343</cdr:y>
    </cdr:to>
    <cdr:sp macro="" textlink="">
      <cdr:nvSpPr>
        <cdr:cNvPr id="4" name="Text Box 2"/>
        <cdr:cNvSpPr txBox="1">
          <a:spLocks xmlns:a="http://schemas.openxmlformats.org/drawingml/2006/main" noChangeArrowheads="1"/>
        </cdr:cNvSpPr>
      </cdr:nvSpPr>
      <cdr:spPr bwMode="auto">
        <a:xfrm xmlns:a="http://schemas.openxmlformats.org/drawingml/2006/main">
          <a:off x="3943350" y="1143000"/>
          <a:ext cx="787400" cy="318815"/>
        </a:xfrm>
        <a:prstGeom xmlns:a="http://schemas.openxmlformats.org/drawingml/2006/main" prst="rect">
          <a:avLst/>
        </a:prstGeom>
        <a:noFill xmlns:a="http://schemas.openxmlformats.org/drawingml/2006/main"/>
        <a:ln xmlns:a="http://schemas.openxmlformats.org/drawingml/2006/main" w="25400" cap="flat" cmpd="sng" algn="ctr">
          <a:noFill/>
          <a:prstDash val="solid"/>
          <a:headEnd/>
          <a:tailEn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a:t>t = 9.00</a:t>
          </a:r>
          <a:r>
            <a:rPr lang="en-US" baseline="30000"/>
            <a:t>** </a:t>
          </a:r>
        </a:p>
      </cdr:txBody>
    </cdr:sp>
  </cdr:relSizeAnchor>
  <cdr:relSizeAnchor xmlns:cdr="http://schemas.openxmlformats.org/drawingml/2006/chartDrawing">
    <cdr:from>
      <cdr:x>0.36325</cdr:x>
      <cdr:y>0.25295</cdr:y>
    </cdr:from>
    <cdr:to>
      <cdr:x>0.49573</cdr:x>
      <cdr:y>0.3562</cdr:y>
    </cdr:to>
    <cdr:sp macro="" textlink="">
      <cdr:nvSpPr>
        <cdr:cNvPr id="5" name="Text Box 2"/>
        <cdr:cNvSpPr txBox="1">
          <a:spLocks xmlns:a="http://schemas.openxmlformats.org/drawingml/2006/main" noChangeArrowheads="1"/>
        </cdr:cNvSpPr>
      </cdr:nvSpPr>
      <cdr:spPr bwMode="auto">
        <a:xfrm xmlns:a="http://schemas.openxmlformats.org/drawingml/2006/main">
          <a:off x="2159000" y="781050"/>
          <a:ext cx="787400" cy="318815"/>
        </a:xfrm>
        <a:prstGeom xmlns:a="http://schemas.openxmlformats.org/drawingml/2006/main" prst="rect">
          <a:avLst/>
        </a:prstGeom>
        <a:noFill xmlns:a="http://schemas.openxmlformats.org/drawingml/2006/main"/>
        <a:ln xmlns:a="http://schemas.openxmlformats.org/drawingml/2006/main" w="25400" cap="flat" cmpd="sng" algn="ctr">
          <a:noFill/>
          <a:prstDash val="solid"/>
          <a:headEnd/>
          <a:tailEn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a:t>t = 4.55</a:t>
          </a:r>
          <a:r>
            <a:rPr lang="en-US" baseline="30000"/>
            <a:t>** </a:t>
          </a: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cdr:y>
    </cdr:from>
    <cdr:to>
      <cdr:x>0.05155</cdr:x>
      <cdr:y>0.66866</cdr:y>
    </cdr:to>
    <cdr:sp macro="" textlink="">
      <cdr:nvSpPr>
        <cdr:cNvPr id="2" name="Text Box 2"/>
        <cdr:cNvSpPr txBox="1">
          <a:spLocks xmlns:a="http://schemas.openxmlformats.org/drawingml/2006/main" noChangeArrowheads="1"/>
        </cdr:cNvSpPr>
      </cdr:nvSpPr>
      <cdr:spPr bwMode="auto">
        <a:xfrm xmlns:a="http://schemas.openxmlformats.org/drawingml/2006/main" rot="16200000">
          <a:off x="-914833" y="914833"/>
          <a:ext cx="2148482" cy="318815"/>
        </a:xfrm>
        <a:prstGeom xmlns:a="http://schemas.openxmlformats.org/drawingml/2006/main" prst="rect">
          <a:avLst/>
        </a:prstGeom>
        <a:noFill xmlns:a="http://schemas.openxmlformats.org/drawingml/2006/main"/>
        <a:ln xmlns:a="http://schemas.openxmlformats.org/drawingml/2006/main" w="25400" cap="flat" cmpd="sng" algn="ctr">
          <a:noFill/>
          <a:prstDash val="solid"/>
          <a:headEnd/>
          <a:tailEn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a:t>Organizational Attraction</a:t>
          </a:r>
        </a:p>
      </cdr:txBody>
    </cdr:sp>
  </cdr:relSizeAnchor>
  <cdr:relSizeAnchor xmlns:cdr="http://schemas.openxmlformats.org/drawingml/2006/chartDrawing">
    <cdr:from>
      <cdr:x>0.10807</cdr:x>
      <cdr:y>0.57137</cdr:y>
    </cdr:from>
    <cdr:to>
      <cdr:x>0.23538</cdr:x>
      <cdr:y>0.67059</cdr:y>
    </cdr:to>
    <cdr:sp macro="" textlink="">
      <cdr:nvSpPr>
        <cdr:cNvPr id="3" name="Text Box 2"/>
        <cdr:cNvSpPr txBox="1">
          <a:spLocks xmlns:a="http://schemas.openxmlformats.org/drawingml/2006/main" noChangeArrowheads="1"/>
        </cdr:cNvSpPr>
      </cdr:nvSpPr>
      <cdr:spPr bwMode="auto">
        <a:xfrm xmlns:a="http://schemas.openxmlformats.org/drawingml/2006/main">
          <a:off x="668578" y="1801389"/>
          <a:ext cx="787642" cy="312818"/>
        </a:xfrm>
        <a:prstGeom xmlns:a="http://schemas.openxmlformats.org/drawingml/2006/main" prst="rect">
          <a:avLst/>
        </a:prstGeom>
        <a:noFill xmlns:a="http://schemas.openxmlformats.org/drawingml/2006/main"/>
        <a:ln xmlns:a="http://schemas.openxmlformats.org/drawingml/2006/main" w="25400" cap="flat" cmpd="sng" algn="ctr">
          <a:noFill/>
          <a:prstDash val="solid"/>
          <a:headEnd/>
          <a:tailEn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a:t>t = 3.84</a:t>
          </a:r>
          <a:r>
            <a:rPr lang="en-US" baseline="30000"/>
            <a:t>** </a:t>
          </a:r>
        </a:p>
      </cdr:txBody>
    </cdr:sp>
  </cdr:relSizeAnchor>
  <cdr:relSizeAnchor xmlns:cdr="http://schemas.openxmlformats.org/drawingml/2006/chartDrawing">
    <cdr:from>
      <cdr:x>0.21124</cdr:x>
      <cdr:y>0.51016</cdr:y>
    </cdr:from>
    <cdr:to>
      <cdr:x>0.25333</cdr:x>
      <cdr:y>0.71965</cdr:y>
    </cdr:to>
    <cdr:sp macro="" textlink="">
      <cdr:nvSpPr>
        <cdr:cNvPr id="5" name="Right Brace 4"/>
        <cdr:cNvSpPr/>
      </cdr:nvSpPr>
      <cdr:spPr bwMode="auto">
        <a:xfrm xmlns:a="http://schemas.openxmlformats.org/drawingml/2006/main" rot="10800000">
          <a:off x="1306931" y="1608419"/>
          <a:ext cx="260402" cy="660475"/>
        </a:xfrm>
        <a:prstGeom xmlns:a="http://schemas.openxmlformats.org/drawingml/2006/main" prst="rightBrace">
          <a:avLst/>
        </a:prstGeom>
        <a:noFill xmlns:a="http://schemas.openxmlformats.org/drawingml/2006/main"/>
        <a:ln xmlns:a="http://schemas.openxmlformats.org/drawingml/2006/main" w="12700"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horz" wrap="none" lIns="91440" tIns="45720" rIns="91440" bIns="45720" numCol="1" rtlCol="0" anchor="ctr" anchorCtr="0" compatLnSpc="1">
          <a:prstTxWarp prst="textNoShape">
            <a:avLst/>
          </a:prstTxWarp>
        </a:bodyPr>
        <a:lstStyle xmlns:a="http://schemas.openxmlformats.org/drawingml/2006/main"/>
        <a:p xmlns:a="http://schemas.openxmlformats.org/drawingml/2006/main">
          <a:endParaRPr lang="en-US"/>
        </a:p>
      </cdr:txBody>
    </cdr:sp>
  </cdr:relSizeAnchor>
  <cdr:relSizeAnchor xmlns:cdr="http://schemas.openxmlformats.org/drawingml/2006/chartDrawing">
    <cdr:from>
      <cdr:x>0.4117</cdr:x>
      <cdr:y>0.60474</cdr:y>
    </cdr:from>
    <cdr:to>
      <cdr:x>0.53901</cdr:x>
      <cdr:y>0.70397</cdr:y>
    </cdr:to>
    <cdr:sp macro="" textlink="">
      <cdr:nvSpPr>
        <cdr:cNvPr id="6" name="Text Box 2"/>
        <cdr:cNvSpPr txBox="1">
          <a:spLocks xmlns:a="http://schemas.openxmlformats.org/drawingml/2006/main" noChangeArrowheads="1"/>
        </cdr:cNvSpPr>
      </cdr:nvSpPr>
      <cdr:spPr bwMode="auto">
        <a:xfrm xmlns:a="http://schemas.openxmlformats.org/drawingml/2006/main">
          <a:off x="2546350" y="1943100"/>
          <a:ext cx="787400" cy="318836"/>
        </a:xfrm>
        <a:prstGeom xmlns:a="http://schemas.openxmlformats.org/drawingml/2006/main" prst="rect">
          <a:avLst/>
        </a:prstGeom>
        <a:noFill xmlns:a="http://schemas.openxmlformats.org/drawingml/2006/main"/>
        <a:ln xmlns:a="http://schemas.openxmlformats.org/drawingml/2006/main" w="25400" cap="flat" cmpd="sng" algn="ctr">
          <a:noFill/>
          <a:prstDash val="solid"/>
          <a:headEnd/>
          <a:tailEn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a:t>t = 4.85</a:t>
          </a:r>
          <a:r>
            <a:rPr lang="en-US" baseline="30000"/>
            <a:t>** </a:t>
          </a:r>
        </a:p>
      </cdr:txBody>
    </cdr:sp>
  </cdr:relSizeAnchor>
</c:userShapes>
</file>

<file path=word/drawings/drawing8.xml><?xml version="1.0" encoding="utf-8"?>
<c:userShapes xmlns:c="http://schemas.openxmlformats.org/drawingml/2006/chart">
  <cdr:relSizeAnchor xmlns:cdr="http://schemas.openxmlformats.org/drawingml/2006/chartDrawing">
    <cdr:from>
      <cdr:x>0.01287</cdr:x>
      <cdr:y>0.08412</cdr:y>
    </cdr:from>
    <cdr:to>
      <cdr:x>0.06651</cdr:x>
      <cdr:y>0.77993</cdr:y>
    </cdr:to>
    <cdr:sp macro="" textlink="">
      <cdr:nvSpPr>
        <cdr:cNvPr id="2" name="Text Box 2"/>
        <cdr:cNvSpPr txBox="1">
          <a:spLocks xmlns:a="http://schemas.openxmlformats.org/drawingml/2006/main" noChangeArrowheads="1"/>
        </cdr:cNvSpPr>
      </cdr:nvSpPr>
      <cdr:spPr bwMode="auto">
        <a:xfrm xmlns:a="http://schemas.openxmlformats.org/drawingml/2006/main" rot="16200000">
          <a:off x="-838199" y="1174434"/>
          <a:ext cx="2148205" cy="318770"/>
        </a:xfrm>
        <a:prstGeom xmlns:a="http://schemas.openxmlformats.org/drawingml/2006/main" prst="rect">
          <a:avLst/>
        </a:prstGeom>
        <a:noFill xmlns:a="http://schemas.openxmlformats.org/drawingml/2006/main"/>
        <a:ln xmlns:a="http://schemas.openxmlformats.org/drawingml/2006/main">
          <a:noFill/>
          <a:headEnd/>
          <a:tailEnd/>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a:t>Organizational Attraction</a:t>
          </a:r>
        </a:p>
      </cdr:txBody>
    </cdr:sp>
  </cdr:relSizeAnchor>
  <cdr:relSizeAnchor xmlns:cdr="http://schemas.openxmlformats.org/drawingml/2006/chartDrawing">
    <cdr:from>
      <cdr:x>0.66774</cdr:x>
      <cdr:y>0.41953</cdr:y>
    </cdr:from>
    <cdr:to>
      <cdr:x>0.69338</cdr:x>
      <cdr:y>0.55733</cdr:y>
    </cdr:to>
    <cdr:sp macro="" textlink="">
      <cdr:nvSpPr>
        <cdr:cNvPr id="3" name="Right Brace 2"/>
        <cdr:cNvSpPr/>
      </cdr:nvSpPr>
      <cdr:spPr bwMode="auto">
        <a:xfrm xmlns:a="http://schemas.openxmlformats.org/drawingml/2006/main">
          <a:off x="3968750" y="1295400"/>
          <a:ext cx="152400" cy="425477"/>
        </a:xfrm>
        <a:prstGeom xmlns:a="http://schemas.openxmlformats.org/drawingml/2006/main" prst="rightBrace">
          <a:avLst/>
        </a:prstGeom>
        <a:noFill xmlns:a="http://schemas.openxmlformats.org/drawingml/2006/main"/>
        <a:ln xmlns:a="http://schemas.openxmlformats.org/drawingml/2006/main" w="12700"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horz" wrap="none" lIns="91440" tIns="45720" rIns="91440" bIns="45720" numCol="1" rtlCol="0" anchor="ctr" anchorCtr="0" compatLnSpc="1">
          <a:prstTxWarp prst="textNoShape">
            <a:avLst/>
          </a:prstTxWarp>
        </a:bodyPr>
        <a:lstStyle xmlns:a="http://schemas.openxmlformats.org/drawingml/2006/main"/>
        <a:p xmlns:a="http://schemas.openxmlformats.org/drawingml/2006/main">
          <a:endParaRPr lang="en-US"/>
        </a:p>
      </cdr:txBody>
    </cdr:sp>
  </cdr:relSizeAnchor>
  <cdr:relSizeAnchor xmlns:cdr="http://schemas.openxmlformats.org/drawingml/2006/chartDrawing">
    <cdr:from>
      <cdr:x>0.68055</cdr:x>
      <cdr:y>0.41747</cdr:y>
    </cdr:from>
    <cdr:to>
      <cdr:x>0.81303</cdr:x>
      <cdr:y>0.52073</cdr:y>
    </cdr:to>
    <cdr:sp macro="" textlink="">
      <cdr:nvSpPr>
        <cdr:cNvPr id="4" name="Text Box 2"/>
        <cdr:cNvSpPr txBox="1">
          <a:spLocks xmlns:a="http://schemas.openxmlformats.org/drawingml/2006/main" noChangeArrowheads="1"/>
        </cdr:cNvSpPr>
      </cdr:nvSpPr>
      <cdr:spPr bwMode="auto">
        <a:xfrm xmlns:a="http://schemas.openxmlformats.org/drawingml/2006/main">
          <a:off x="4044941" y="1289055"/>
          <a:ext cx="787408" cy="318840"/>
        </a:xfrm>
        <a:prstGeom xmlns:a="http://schemas.openxmlformats.org/drawingml/2006/main" prst="rect">
          <a:avLst/>
        </a:prstGeom>
        <a:noFill xmlns:a="http://schemas.openxmlformats.org/drawingml/2006/main"/>
        <a:ln xmlns:a="http://schemas.openxmlformats.org/drawingml/2006/main" w="25400" cap="flat" cmpd="sng" algn="ctr">
          <a:noFill/>
          <a:prstDash val="solid"/>
          <a:headEnd/>
          <a:tailEn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a:t>t = 2.57</a:t>
          </a:r>
          <a:r>
            <a:rPr lang="en-US" baseline="30000"/>
            <a:t>** </a:t>
          </a:r>
        </a:p>
      </cdr:txBody>
    </cdr:sp>
  </cdr:relSizeAnchor>
  <cdr:relSizeAnchor xmlns:cdr="http://schemas.openxmlformats.org/drawingml/2006/chartDrawing">
    <cdr:from>
      <cdr:x>0.37134</cdr:x>
      <cdr:y>0.41152</cdr:y>
    </cdr:from>
    <cdr:to>
      <cdr:x>0.50105</cdr:x>
      <cdr:y>0.51483</cdr:y>
    </cdr:to>
    <cdr:sp macro="" textlink="">
      <cdr:nvSpPr>
        <cdr:cNvPr id="6" name="Text Box 2"/>
        <cdr:cNvSpPr txBox="1">
          <a:spLocks xmlns:a="http://schemas.openxmlformats.org/drawingml/2006/main" noChangeArrowheads="1"/>
        </cdr:cNvSpPr>
      </cdr:nvSpPr>
      <cdr:spPr bwMode="auto">
        <a:xfrm xmlns:a="http://schemas.openxmlformats.org/drawingml/2006/main">
          <a:off x="2254250" y="1270000"/>
          <a:ext cx="787408" cy="318809"/>
        </a:xfrm>
        <a:prstGeom xmlns:a="http://schemas.openxmlformats.org/drawingml/2006/main" prst="rect">
          <a:avLst/>
        </a:prstGeom>
        <a:noFill xmlns:a="http://schemas.openxmlformats.org/drawingml/2006/main"/>
        <a:ln xmlns:a="http://schemas.openxmlformats.org/drawingml/2006/main" w="25400" cap="flat" cmpd="sng" algn="ctr">
          <a:noFill/>
          <a:prstDash val="solid"/>
          <a:headEnd/>
          <a:tailEn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a:t>t = 4.74</a:t>
          </a:r>
          <a:r>
            <a:rPr lang="en-US" baseline="30000"/>
            <a:t>** </a:t>
          </a:r>
        </a:p>
      </cdr:txBody>
    </cdr:sp>
  </cdr:relSizeAnchor>
</c:userShapes>
</file>

<file path=word/drawings/drawing9.xml><?xml version="1.0" encoding="utf-8"?>
<c:userShapes xmlns:c="http://schemas.openxmlformats.org/drawingml/2006/chart">
  <cdr:relSizeAnchor xmlns:cdr="http://schemas.openxmlformats.org/drawingml/2006/chartDrawing">
    <cdr:from>
      <cdr:x>0.00718</cdr:x>
      <cdr:y>0.25495</cdr:y>
    </cdr:from>
    <cdr:to>
      <cdr:x>0.05873</cdr:x>
      <cdr:y>0.58301</cdr:y>
    </cdr:to>
    <cdr:sp macro="" textlink="">
      <cdr:nvSpPr>
        <cdr:cNvPr id="2" name="Text Box 2"/>
        <cdr:cNvSpPr txBox="1">
          <a:spLocks xmlns:a="http://schemas.openxmlformats.org/drawingml/2006/main" noChangeArrowheads="1"/>
        </cdr:cNvSpPr>
      </cdr:nvSpPr>
      <cdr:spPr bwMode="auto">
        <a:xfrm xmlns:a="http://schemas.openxmlformats.org/drawingml/2006/main" rot="16200000">
          <a:off x="-323200" y="1186793"/>
          <a:ext cx="1054090" cy="318831"/>
        </a:xfrm>
        <a:prstGeom xmlns:a="http://schemas.openxmlformats.org/drawingml/2006/main" prst="rect">
          <a:avLst/>
        </a:prstGeom>
        <a:noFill xmlns:a="http://schemas.openxmlformats.org/drawingml/2006/main"/>
        <a:ln xmlns:a="http://schemas.openxmlformats.org/drawingml/2006/main" w="25400" cap="flat" cmpd="sng" algn="ctr">
          <a:noFill/>
          <a:prstDash val="solid"/>
          <a:headEnd/>
          <a:tailEn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b="1"/>
            <a:t>HR Trust</a:t>
          </a:r>
        </a:p>
      </cdr:txBody>
    </cdr:sp>
  </cdr:relSizeAnchor>
  <cdr:relSizeAnchor xmlns:cdr="http://schemas.openxmlformats.org/drawingml/2006/chartDrawing">
    <cdr:from>
      <cdr:x>0.11088</cdr:x>
      <cdr:y>0.46048</cdr:y>
    </cdr:from>
    <cdr:to>
      <cdr:x>0.23819</cdr:x>
      <cdr:y>0.5597</cdr:y>
    </cdr:to>
    <cdr:sp macro="" textlink="">
      <cdr:nvSpPr>
        <cdr:cNvPr id="3" name="Text Box 2"/>
        <cdr:cNvSpPr txBox="1">
          <a:spLocks xmlns:a="http://schemas.openxmlformats.org/drawingml/2006/main" noChangeArrowheads="1"/>
        </cdr:cNvSpPr>
      </cdr:nvSpPr>
      <cdr:spPr bwMode="auto">
        <a:xfrm xmlns:a="http://schemas.openxmlformats.org/drawingml/2006/main">
          <a:off x="685800" y="1479557"/>
          <a:ext cx="787400" cy="318803"/>
        </a:xfrm>
        <a:prstGeom xmlns:a="http://schemas.openxmlformats.org/drawingml/2006/main" prst="rect">
          <a:avLst/>
        </a:prstGeom>
        <a:noFill xmlns:a="http://schemas.openxmlformats.org/drawingml/2006/main"/>
        <a:ln xmlns:a="http://schemas.openxmlformats.org/drawingml/2006/main" w="25400" cap="flat" cmpd="sng" algn="ctr">
          <a:noFill/>
          <a:prstDash val="solid"/>
          <a:headEnd/>
          <a:tailEn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a:t>t = 3.96</a:t>
          </a:r>
          <a:r>
            <a:rPr lang="en-US" baseline="30000"/>
            <a:t>** </a:t>
          </a:r>
        </a:p>
      </cdr:txBody>
    </cdr:sp>
  </cdr:relSizeAnchor>
  <cdr:relSizeAnchor xmlns:cdr="http://schemas.openxmlformats.org/drawingml/2006/chartDrawing">
    <cdr:from>
      <cdr:x>0.20431</cdr:x>
      <cdr:y>0.39526</cdr:y>
    </cdr:from>
    <cdr:to>
      <cdr:x>0.24641</cdr:x>
      <cdr:y>0.60474</cdr:y>
    </cdr:to>
    <cdr:sp macro="" textlink="">
      <cdr:nvSpPr>
        <cdr:cNvPr id="4" name="Right Brace 3"/>
        <cdr:cNvSpPr/>
      </cdr:nvSpPr>
      <cdr:spPr bwMode="auto">
        <a:xfrm xmlns:a="http://schemas.openxmlformats.org/drawingml/2006/main" rot="10800000">
          <a:off x="1263650" y="1270000"/>
          <a:ext cx="260350" cy="673100"/>
        </a:xfrm>
        <a:prstGeom xmlns:a="http://schemas.openxmlformats.org/drawingml/2006/main" prst="rightBrace">
          <a:avLst/>
        </a:prstGeom>
        <a:noFill xmlns:a="http://schemas.openxmlformats.org/drawingml/2006/main"/>
        <a:ln xmlns:a="http://schemas.openxmlformats.org/drawingml/2006/main" w="12700"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horz" wrap="none" lIns="91440" tIns="45720" rIns="91440" bIns="45720" numCol="1" rtlCol="0" anchor="ctr" anchorCtr="0" compatLnSpc="1">
          <a:prstTxWarp prst="textNoShape">
            <a:avLst/>
          </a:prstTxWarp>
        </a:bodyPr>
        <a:lstStyle xmlns:a="http://schemas.openxmlformats.org/drawingml/2006/main"/>
        <a:p xmlns:a="http://schemas.openxmlformats.org/drawingml/2006/main">
          <a:endParaRPr lang="en-US"/>
        </a:p>
      </cdr:txBody>
    </cdr:sp>
  </cdr:relSizeAnchor>
  <cdr:relSizeAnchor xmlns:cdr="http://schemas.openxmlformats.org/drawingml/2006/chartDrawing">
    <cdr:from>
      <cdr:x>0.41889</cdr:x>
      <cdr:y>0.57708</cdr:y>
    </cdr:from>
    <cdr:to>
      <cdr:x>0.5462</cdr:x>
      <cdr:y>0.67631</cdr:y>
    </cdr:to>
    <cdr:sp macro="" textlink="">
      <cdr:nvSpPr>
        <cdr:cNvPr id="5" name="Text Box 2"/>
        <cdr:cNvSpPr txBox="1">
          <a:spLocks xmlns:a="http://schemas.openxmlformats.org/drawingml/2006/main" noChangeArrowheads="1"/>
        </cdr:cNvSpPr>
      </cdr:nvSpPr>
      <cdr:spPr bwMode="auto">
        <a:xfrm xmlns:a="http://schemas.openxmlformats.org/drawingml/2006/main">
          <a:off x="2590800" y="1854200"/>
          <a:ext cx="787400" cy="318836"/>
        </a:xfrm>
        <a:prstGeom xmlns:a="http://schemas.openxmlformats.org/drawingml/2006/main" prst="rect">
          <a:avLst/>
        </a:prstGeom>
        <a:noFill xmlns:a="http://schemas.openxmlformats.org/drawingml/2006/main"/>
        <a:ln xmlns:a="http://schemas.openxmlformats.org/drawingml/2006/main" w="25400" cap="flat" cmpd="sng" algn="ctr">
          <a:noFill/>
          <a:prstDash val="solid"/>
          <a:headEnd/>
          <a:tailEn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a:t>t = 3.31</a:t>
          </a:r>
          <a:r>
            <a:rPr lang="en-US" baseline="30000"/>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F6E4B-30D2-4EF0-9B49-179B6BF6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9769</Words>
  <Characters>55687</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People care mightily about justice as reflected in countless studies showing the influence of multiple forms of fairness on their thoughts, feelings, and behaviors</vt:lpstr>
    </vt:vector>
  </TitlesOfParts>
  <Company>Columbia University</Company>
  <LinksUpToDate>false</LinksUpToDate>
  <CharactersWithSpaces>65326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care mightily about justice as reflected in countless studies showing the influence of multiple forms of fairness on their thoughts, feelings, and behaviors</dc:title>
  <dc:creator>Tomkinson, Jill</dc:creator>
  <cp:lastModifiedBy>Tomkinson, Jill</cp:lastModifiedBy>
  <cp:revision>2</cp:revision>
  <cp:lastPrinted>2014-08-26T20:21:00Z</cp:lastPrinted>
  <dcterms:created xsi:type="dcterms:W3CDTF">2015-11-02T10:42:00Z</dcterms:created>
  <dcterms:modified xsi:type="dcterms:W3CDTF">2015-11-02T10:42:00Z</dcterms:modified>
</cp:coreProperties>
</file>